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89" w:tblpY="1478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1855A6" w:rsidRPr="00CE1650" w14:paraId="55011346" w14:textId="77777777" w:rsidTr="0023784D">
        <w:trPr>
          <w:trHeight w:val="2880"/>
        </w:trPr>
        <w:tc>
          <w:tcPr>
            <w:tcW w:w="5000" w:type="pct"/>
          </w:tcPr>
          <w:p w14:paraId="6C46037F" w14:textId="77777777" w:rsidR="001855A6" w:rsidRPr="00DB1F40" w:rsidRDefault="001855A6" w:rsidP="0023784D">
            <w:pPr>
              <w:pStyle w:val="Encabezado"/>
              <w:spacing w:after="240"/>
              <w:jc w:val="center"/>
              <w:rPr>
                <w:rFonts w:cs="Arial"/>
              </w:rPr>
            </w:pPr>
          </w:p>
        </w:tc>
      </w:tr>
      <w:tr w:rsidR="001855A6" w:rsidRPr="00CE1650" w14:paraId="11F23370" w14:textId="77777777" w:rsidTr="0023784D">
        <w:trPr>
          <w:trHeight w:val="2644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bottom"/>
          </w:tcPr>
          <w:p w14:paraId="254D5340" w14:textId="77777777" w:rsidR="004B1630" w:rsidRPr="00E71A1C" w:rsidRDefault="00E71A1C" w:rsidP="0023784D">
            <w:pPr>
              <w:pStyle w:val="Sinespaciado"/>
              <w:jc w:val="center"/>
              <w:rPr>
                <w:rFonts w:ascii="Arial" w:eastAsiaTheme="majorEastAsia" w:hAnsi="Arial" w:cs="Arial"/>
                <w:b/>
                <w:color w:val="4F81BD" w:themeColor="accent1"/>
                <w:sz w:val="72"/>
                <w:szCs w:val="80"/>
              </w:rPr>
            </w:pPr>
            <w:r w:rsidRPr="00E71A1C">
              <w:rPr>
                <w:rFonts w:ascii="Arial" w:eastAsiaTheme="majorEastAsia" w:hAnsi="Arial" w:cs="Arial"/>
                <w:b/>
                <w:color w:val="4F81BD" w:themeColor="accent1"/>
                <w:sz w:val="72"/>
                <w:szCs w:val="80"/>
              </w:rPr>
              <w:t>FDPD 2016</w:t>
            </w:r>
          </w:p>
          <w:p w14:paraId="227F8A87" w14:textId="77777777" w:rsidR="00056CE5" w:rsidRPr="00E71A1C" w:rsidRDefault="00B44E85" w:rsidP="0023784D">
            <w:pPr>
              <w:pStyle w:val="Sinespaciado"/>
              <w:jc w:val="center"/>
              <w:rPr>
                <w:rFonts w:ascii="Arial" w:eastAsiaTheme="majorEastAsia" w:hAnsi="Arial" w:cs="Arial"/>
                <w:color w:val="4F81BD" w:themeColor="accent1"/>
                <w:sz w:val="48"/>
                <w:szCs w:val="64"/>
              </w:rPr>
            </w:pPr>
            <w:r w:rsidRPr="00E71A1C">
              <w:rPr>
                <w:rFonts w:ascii="Arial" w:eastAsiaTheme="majorEastAsia" w:hAnsi="Arial" w:cs="Arial"/>
                <w:color w:val="4F81BD" w:themeColor="accent1"/>
                <w:sz w:val="48"/>
                <w:szCs w:val="64"/>
              </w:rPr>
              <w:t>Fondo de Desarrollo de</w:t>
            </w:r>
            <w:r w:rsidR="00CE1650" w:rsidRPr="00E71A1C">
              <w:rPr>
                <w:rFonts w:ascii="Arial" w:eastAsiaTheme="majorEastAsia" w:hAnsi="Arial" w:cs="Arial"/>
                <w:color w:val="4F81BD" w:themeColor="accent1"/>
                <w:sz w:val="48"/>
                <w:szCs w:val="64"/>
              </w:rPr>
              <w:t xml:space="preserve"> Proyectos Docentes</w:t>
            </w:r>
            <w:r w:rsidR="008436B5" w:rsidRPr="00E71A1C">
              <w:rPr>
                <w:rFonts w:ascii="Arial" w:eastAsiaTheme="majorEastAsia" w:hAnsi="Arial" w:cs="Arial"/>
                <w:color w:val="4F81BD" w:themeColor="accent1"/>
                <w:sz w:val="48"/>
                <w:szCs w:val="64"/>
              </w:rPr>
              <w:t xml:space="preserve"> de Pregrado año 201</w:t>
            </w:r>
            <w:r w:rsidR="00E71A1C">
              <w:rPr>
                <w:rFonts w:ascii="Arial" w:eastAsiaTheme="majorEastAsia" w:hAnsi="Arial" w:cs="Arial"/>
                <w:color w:val="4F81BD" w:themeColor="accent1"/>
                <w:sz w:val="48"/>
                <w:szCs w:val="64"/>
              </w:rPr>
              <w:t>6</w:t>
            </w:r>
          </w:p>
        </w:tc>
      </w:tr>
      <w:tr w:rsidR="001855A6" w:rsidRPr="00CE1650" w14:paraId="4B7D7759" w14:textId="77777777" w:rsidTr="0023784D">
        <w:trPr>
          <w:trHeight w:val="990"/>
        </w:trPr>
        <w:sdt>
          <w:sdtPr>
            <w:rPr>
              <w:rFonts w:ascii="Arial" w:eastAsiaTheme="majorEastAsia" w:hAnsi="Arial" w:cs="Arial"/>
              <w:color w:val="4F81BD" w:themeColor="accent1"/>
              <w:sz w:val="44"/>
              <w:szCs w:val="44"/>
            </w:rPr>
            <w:alias w:val="Subtítulo"/>
            <w:id w:val="15524255"/>
            <w:placeholder>
              <w:docPart w:val="4FFD79E65F4940D2A9091B11A20D423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13AC13BA" w14:textId="77777777" w:rsidR="001855A6" w:rsidRPr="00E71A1C" w:rsidRDefault="004B1630" w:rsidP="0023784D">
                <w:pPr>
                  <w:pStyle w:val="Sinespaciado"/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44"/>
                    <w:szCs w:val="44"/>
                  </w:rPr>
                </w:pPr>
                <w:r w:rsidRPr="00E71A1C">
                  <w:rPr>
                    <w:rFonts w:ascii="Arial" w:eastAsiaTheme="majorEastAsia" w:hAnsi="Arial" w:cs="Arial"/>
                    <w:color w:val="4F81BD" w:themeColor="accent1"/>
                    <w:sz w:val="44"/>
                    <w:szCs w:val="44"/>
                  </w:rPr>
                  <w:t>Formulario de Postulación</w:t>
                </w:r>
              </w:p>
            </w:tc>
          </w:sdtContent>
        </w:sdt>
      </w:tr>
      <w:tr w:rsidR="001855A6" w:rsidRPr="00CE1650" w14:paraId="0781583C" w14:textId="77777777" w:rsidTr="0023784D">
        <w:trPr>
          <w:trHeight w:val="145"/>
        </w:trPr>
        <w:tc>
          <w:tcPr>
            <w:tcW w:w="5000" w:type="pct"/>
            <w:vAlign w:val="center"/>
          </w:tcPr>
          <w:p w14:paraId="275874B0" w14:textId="77777777" w:rsidR="001855A6" w:rsidRPr="00CE1650" w:rsidRDefault="001855A6" w:rsidP="0023784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855A6" w:rsidRPr="00CE1650" w14:paraId="36C17D36" w14:textId="77777777" w:rsidTr="0023784D">
        <w:trPr>
          <w:trHeight w:val="72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822B68A" w14:textId="77777777" w:rsidR="001855A6" w:rsidRPr="00CE1650" w:rsidRDefault="00220E7E" w:rsidP="0023784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1127537723"/>
                <w:placeholder>
                  <w:docPart w:val="B253EF574EBB4FBE9862E539D9126F9F"/>
                </w:placeholder>
                <w:showingPlcHdr/>
              </w:sdtPr>
              <w:sdtContent>
                <w:r w:rsidR="00566A66" w:rsidRPr="00CE1650">
                  <w:rPr>
                    <w:rStyle w:val="Textodelmarcadordeposicin"/>
                    <w:rFonts w:ascii="Arial" w:hAnsi="Arial" w:cs="Arial"/>
                    <w:sz w:val="26"/>
                  </w:rPr>
                  <w:t>Haga clic aquí para escribir el nombre del proyecto</w:t>
                </w:r>
              </w:sdtContent>
            </w:sdt>
          </w:p>
        </w:tc>
      </w:tr>
    </w:tbl>
    <w:p w14:paraId="37ED597C" w14:textId="77777777" w:rsidR="00EA2696" w:rsidRDefault="00EA2696" w:rsidP="00EA2696">
      <w:pPr>
        <w:pStyle w:val="Sinespaciado"/>
      </w:pPr>
    </w:p>
    <w:p w14:paraId="278EADDC" w14:textId="77777777" w:rsidR="008542F6" w:rsidRDefault="00EA2696" w:rsidP="00EA2696">
      <w:pPr>
        <w:pStyle w:val="Sinespaciado"/>
      </w:pPr>
      <w:r>
        <w:t>(Si existe más de una Unidad, se requiere la firma de la</w:t>
      </w:r>
      <w:r w:rsidR="00DA4738">
        <w:t>s</w:t>
      </w:r>
      <w:r>
        <w:t xml:space="preserve"> autoridad</w:t>
      </w:r>
      <w:r w:rsidR="00DA4738">
        <w:t>es</w:t>
      </w:r>
      <w:r>
        <w:t xml:space="preserve"> de la Unidad</w:t>
      </w:r>
      <w:r w:rsidR="00DA4738">
        <w:t>es participantes de la Innovación</w:t>
      </w:r>
      <w:r>
        <w:t>)</w:t>
      </w:r>
    </w:p>
    <w:p w14:paraId="27B09329" w14:textId="77777777" w:rsidR="00E71A1C" w:rsidRPr="00CE1650" w:rsidRDefault="00E71A1C" w:rsidP="00EA2696">
      <w:pPr>
        <w:pStyle w:val="Sinespaciado"/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DB1F40" w:rsidRPr="00CE1650" w14:paraId="75DB3989" w14:textId="77777777" w:rsidTr="00DA4738">
        <w:trPr>
          <w:trHeight w:val="651"/>
          <w:jc w:val="center"/>
        </w:trPr>
        <w:tc>
          <w:tcPr>
            <w:tcW w:w="2500" w:type="pct"/>
            <w:tcMar>
              <w:top w:w="113" w:type="dxa"/>
              <w:bottom w:w="113" w:type="dxa"/>
            </w:tcMar>
            <w:vAlign w:val="center"/>
          </w:tcPr>
          <w:p w14:paraId="3C0A5540" w14:textId="77777777" w:rsidR="00DB1F40" w:rsidRPr="00DB1F40" w:rsidRDefault="00220E7E" w:rsidP="00DB1F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1078209787"/>
                <w:placeholder>
                  <w:docPart w:val="8F6A911C163145068052CDB4BC9D9A69"/>
                </w:placeholder>
                <w:showingPlcHdr/>
              </w:sdtPr>
              <w:sdtContent>
                <w:r w:rsidR="00DB1F40" w:rsidRPr="00CE1650">
                  <w:rPr>
                    <w:rStyle w:val="Textodelmarcadordeposicin"/>
                    <w:rFonts w:ascii="Arial" w:hAnsi="Arial" w:cs="Arial"/>
                    <w:sz w:val="26"/>
                  </w:rPr>
                  <w:t>Haga clic aquí para escribir el nombre de</w:t>
                </w:r>
                <w:r w:rsidR="00DB1F40">
                  <w:rPr>
                    <w:rStyle w:val="Textodelmarcadordeposicin"/>
                    <w:rFonts w:ascii="Arial" w:hAnsi="Arial" w:cs="Arial"/>
                    <w:sz w:val="26"/>
                  </w:rPr>
                  <w:t xml:space="preserve"> la máxima autoridad de la unidad</w:t>
                </w:r>
              </w:sdtContent>
            </w:sdt>
          </w:p>
        </w:tc>
        <w:tc>
          <w:tcPr>
            <w:tcW w:w="2500" w:type="pct"/>
            <w:vAlign w:val="bottom"/>
          </w:tcPr>
          <w:p w14:paraId="73754B6B" w14:textId="77777777" w:rsidR="00DB1F40" w:rsidRPr="00DA4738" w:rsidRDefault="00DB1F40" w:rsidP="00DB1F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738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DA4738" w:rsidRPr="00CE1650" w14:paraId="2DE1FE79" w14:textId="77777777" w:rsidTr="00DA4738">
        <w:trPr>
          <w:trHeight w:val="455"/>
          <w:jc w:val="center"/>
        </w:trPr>
        <w:tc>
          <w:tcPr>
            <w:tcW w:w="2500" w:type="pct"/>
            <w:tcMar>
              <w:top w:w="113" w:type="dxa"/>
              <w:bottom w:w="113" w:type="dxa"/>
            </w:tcMar>
            <w:vAlign w:val="center"/>
          </w:tcPr>
          <w:p w14:paraId="763B2BBC" w14:textId="704CEB6E" w:rsidR="00DA4738" w:rsidRDefault="00220E7E" w:rsidP="0023784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9209743"/>
                <w:placeholder>
                  <w:docPart w:val="B990EF51F3FE4C73B85DC606165D166D"/>
                </w:placeholder>
                <w:showingPlcHdr/>
              </w:sdtPr>
              <w:sdtContent>
                <w:r w:rsidR="0023784D" w:rsidRPr="00CE1650">
                  <w:rPr>
                    <w:rStyle w:val="Textodelmarcadordeposicin"/>
                    <w:rFonts w:ascii="Arial" w:hAnsi="Arial" w:cs="Arial"/>
                    <w:sz w:val="26"/>
                  </w:rPr>
                  <w:t>Haga clic aquí para escribir el nombre de</w:t>
                </w:r>
                <w:r w:rsidR="0023784D">
                  <w:rPr>
                    <w:rStyle w:val="Textodelmarcadordeposicin"/>
                    <w:rFonts w:ascii="Arial" w:hAnsi="Arial" w:cs="Arial"/>
                    <w:sz w:val="26"/>
                  </w:rPr>
                  <w:t xml:space="preserve"> la máxima autoridad de la unidad</w:t>
                </w:r>
              </w:sdtContent>
            </w:sdt>
          </w:p>
        </w:tc>
        <w:tc>
          <w:tcPr>
            <w:tcW w:w="2500" w:type="pct"/>
            <w:vAlign w:val="bottom"/>
          </w:tcPr>
          <w:p w14:paraId="5709CBF3" w14:textId="77777777" w:rsidR="00DA4738" w:rsidRPr="00DA4738" w:rsidRDefault="00DA4738" w:rsidP="00DB1F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738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1855A6" w:rsidRPr="00CE1650" w14:paraId="6CEA8034" w14:textId="77777777" w:rsidTr="00C51928">
        <w:tc>
          <w:tcPr>
            <w:tcW w:w="5000" w:type="pct"/>
          </w:tcPr>
          <w:p w14:paraId="34488969" w14:textId="77777777" w:rsidR="001855A6" w:rsidRDefault="00C51928" w:rsidP="00566A6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542F6">
              <w:rPr>
                <w:rFonts w:ascii="Arial" w:hAnsi="Arial" w:cs="Arial"/>
                <w:b/>
              </w:rPr>
              <w:t>201</w:t>
            </w:r>
            <w:r w:rsidR="00E71A1C">
              <w:rPr>
                <w:rFonts w:ascii="Arial" w:hAnsi="Arial" w:cs="Arial"/>
                <w:b/>
              </w:rPr>
              <w:t>6</w:t>
            </w:r>
          </w:p>
          <w:p w14:paraId="51EC2F96" w14:textId="77777777" w:rsidR="0023784D" w:rsidRPr="008542F6" w:rsidRDefault="0023784D" w:rsidP="00566A6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E5C377" w14:textId="77777777" w:rsidR="001855A6" w:rsidRPr="008542F6" w:rsidRDefault="008542F6" w:rsidP="008542F6">
      <w:pPr>
        <w:spacing w:before="480" w:after="0"/>
        <w:rPr>
          <w:rFonts w:cs="Arial"/>
          <w:sz w:val="18"/>
        </w:rPr>
      </w:pPr>
      <w:r w:rsidRPr="008542F6">
        <w:rPr>
          <w:rFonts w:cs="Arial"/>
          <w:sz w:val="18"/>
        </w:rPr>
        <w:t xml:space="preserve">(Control </w:t>
      </w:r>
      <w:r>
        <w:rPr>
          <w:rFonts w:cs="Arial"/>
          <w:sz w:val="18"/>
        </w:rPr>
        <w:t>i</w:t>
      </w:r>
      <w:r w:rsidR="00E71A1C">
        <w:rPr>
          <w:rFonts w:cs="Arial"/>
          <w:sz w:val="18"/>
        </w:rPr>
        <w:t>nterno DGPRE)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8542F6" w:rsidRPr="00CE1650" w14:paraId="5D4C61C4" w14:textId="77777777" w:rsidTr="0023784D">
        <w:trPr>
          <w:trHeight w:val="770"/>
          <w:jc w:val="center"/>
        </w:trPr>
        <w:tc>
          <w:tcPr>
            <w:tcW w:w="1667" w:type="pct"/>
            <w:tcMar>
              <w:top w:w="113" w:type="dxa"/>
              <w:bottom w:w="113" w:type="dxa"/>
            </w:tcMar>
            <w:vAlign w:val="bottom"/>
          </w:tcPr>
          <w:p w14:paraId="05886B66" w14:textId="77777777" w:rsidR="008542F6" w:rsidRPr="008542F6" w:rsidRDefault="008542F6" w:rsidP="008542F6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42F6">
              <w:rPr>
                <w:rFonts w:ascii="Arial" w:hAnsi="Arial" w:cs="Arial"/>
                <w:bCs/>
                <w:sz w:val="24"/>
                <w:szCs w:val="24"/>
              </w:rPr>
              <w:t>Número de Proyecto</w:t>
            </w:r>
          </w:p>
        </w:tc>
        <w:tc>
          <w:tcPr>
            <w:tcW w:w="1667" w:type="pct"/>
            <w:vAlign w:val="bottom"/>
          </w:tcPr>
          <w:p w14:paraId="5D8CE040" w14:textId="77777777" w:rsidR="008542F6" w:rsidRPr="008542F6" w:rsidRDefault="008542F6" w:rsidP="008542F6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42F6">
              <w:rPr>
                <w:rFonts w:ascii="Arial" w:hAnsi="Arial" w:cs="Arial"/>
                <w:bCs/>
                <w:sz w:val="24"/>
                <w:szCs w:val="24"/>
              </w:rPr>
              <w:t>Fecha de Recepción</w:t>
            </w:r>
          </w:p>
        </w:tc>
        <w:tc>
          <w:tcPr>
            <w:tcW w:w="1667" w:type="pct"/>
            <w:vAlign w:val="bottom"/>
          </w:tcPr>
          <w:p w14:paraId="0083D9EF" w14:textId="77777777" w:rsidR="008542F6" w:rsidRPr="008542F6" w:rsidRDefault="008542F6" w:rsidP="008542F6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42F6">
              <w:rPr>
                <w:rFonts w:ascii="Arial" w:hAnsi="Arial" w:cs="Arial"/>
                <w:bCs/>
                <w:sz w:val="24"/>
                <w:szCs w:val="24"/>
              </w:rPr>
              <w:t>Resolución</w:t>
            </w:r>
          </w:p>
        </w:tc>
      </w:tr>
    </w:tbl>
    <w:p w14:paraId="2E9E681D" w14:textId="77777777" w:rsidR="0023784D" w:rsidRDefault="0023784D" w:rsidP="0023784D">
      <w:pPr>
        <w:pStyle w:val="Ttulo1"/>
        <w:numPr>
          <w:ilvl w:val="0"/>
          <w:numId w:val="0"/>
        </w:numPr>
        <w:rPr>
          <w:rFonts w:ascii="Arial" w:hAnsi="Arial" w:cs="Arial"/>
        </w:rPr>
      </w:pPr>
    </w:p>
    <w:p w14:paraId="564F8208" w14:textId="77777777" w:rsidR="001855A6" w:rsidRPr="00CE1650" w:rsidRDefault="00417AD0" w:rsidP="001855A6">
      <w:pPr>
        <w:pStyle w:val="Ttulo1"/>
        <w:rPr>
          <w:rFonts w:ascii="Arial" w:hAnsi="Arial" w:cs="Arial"/>
        </w:rPr>
      </w:pPr>
      <w:r w:rsidRPr="00CE1650">
        <w:rPr>
          <w:rFonts w:ascii="Arial" w:hAnsi="Arial" w:cs="Arial"/>
        </w:rPr>
        <w:t>Antecedentes Iniciales</w:t>
      </w:r>
    </w:p>
    <w:p w14:paraId="433C4C71" w14:textId="77777777" w:rsidR="001855A6" w:rsidRPr="00CE1650" w:rsidRDefault="001855A6" w:rsidP="001855A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 xml:space="preserve">Nombre </w:t>
      </w:r>
      <w:r w:rsidR="00417AD0" w:rsidRPr="00CE1650">
        <w:rPr>
          <w:rFonts w:ascii="Arial" w:hAnsi="Arial" w:cs="Arial"/>
        </w:rPr>
        <w:t>del Proyecto</w:t>
      </w:r>
    </w:p>
    <w:tbl>
      <w:tblPr>
        <w:tblStyle w:val="Listaclara-nfasis1"/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1855A6" w:rsidRPr="00CE1650" w14:paraId="60CB8B87" w14:textId="77777777" w:rsidTr="0024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7B4D553A" w14:textId="77777777" w:rsidR="001855A6" w:rsidRPr="00CE1650" w:rsidRDefault="001855A6" w:rsidP="001855A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  <w:lang w:val="es-ES"/>
              </w:rPr>
            </w:pPr>
          </w:p>
        </w:tc>
      </w:tr>
    </w:tbl>
    <w:p w14:paraId="7BB4A4D0" w14:textId="77777777" w:rsidR="00417AD0" w:rsidRPr="00CE1650" w:rsidRDefault="00594A46" w:rsidP="00594A4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>Líneas de Acción del Proyecto</w:t>
      </w:r>
    </w:p>
    <w:p w14:paraId="5C23B98B" w14:textId="77777777" w:rsidR="00594A46" w:rsidRPr="00CE1650" w:rsidRDefault="00594A46" w:rsidP="00594A46">
      <w:pPr>
        <w:spacing w:after="0" w:line="360" w:lineRule="auto"/>
        <w:rPr>
          <w:rFonts w:cs="Arial"/>
        </w:rPr>
      </w:pPr>
      <w:r w:rsidRPr="00CE1650">
        <w:rPr>
          <w:rFonts w:cs="Arial"/>
        </w:rPr>
        <w:t>Seleccione la línea en que postula</w:t>
      </w:r>
    </w:p>
    <w:tbl>
      <w:tblPr>
        <w:tblStyle w:val="Listaclara-nfasis1"/>
        <w:tblW w:w="5000" w:type="pct"/>
        <w:tblLook w:val="0000" w:firstRow="0" w:lastRow="0" w:firstColumn="0" w:lastColumn="0" w:noHBand="0" w:noVBand="0"/>
      </w:tblPr>
      <w:tblGrid>
        <w:gridCol w:w="612"/>
        <w:gridCol w:w="9684"/>
      </w:tblGrid>
      <w:tr w:rsidR="00417AD0" w:rsidRPr="00CE1650" w14:paraId="3D7F1999" w14:textId="77777777" w:rsidTr="00CE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6191FE9B" w14:textId="77777777" w:rsidR="00417AD0" w:rsidRPr="00CE1650" w:rsidRDefault="00417AD0" w:rsidP="00CE1650">
            <w:pPr>
              <w:rPr>
                <w:rFonts w:cs="Arial"/>
              </w:rPr>
            </w:pPr>
          </w:p>
        </w:tc>
        <w:tc>
          <w:tcPr>
            <w:tcW w:w="4703" w:type="pct"/>
            <w:vAlign w:val="center"/>
          </w:tcPr>
          <w:p w14:paraId="38E17CD7" w14:textId="77777777" w:rsidR="00417AD0" w:rsidRPr="00CE1650" w:rsidRDefault="00417AD0" w:rsidP="00CE1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E1650">
              <w:rPr>
                <w:rFonts w:cs="Arial"/>
              </w:rPr>
              <w:t>Proyectos de Innovación Docente con Aplicación de Tecnologías de Información y Comunicación</w:t>
            </w:r>
          </w:p>
        </w:tc>
      </w:tr>
      <w:tr w:rsidR="00417AD0" w:rsidRPr="00CE1650" w14:paraId="2039B592" w14:textId="77777777" w:rsidTr="00CE1650">
        <w:trPr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5005E616" w14:textId="77777777" w:rsidR="00417AD0" w:rsidRPr="00CE1650" w:rsidRDefault="00417AD0" w:rsidP="00CE1650">
            <w:pPr>
              <w:rPr>
                <w:rFonts w:cs="Arial"/>
              </w:rPr>
            </w:pPr>
          </w:p>
        </w:tc>
        <w:tc>
          <w:tcPr>
            <w:tcW w:w="4703" w:type="pct"/>
            <w:vAlign w:val="center"/>
          </w:tcPr>
          <w:p w14:paraId="0D58BC3A" w14:textId="77777777" w:rsidR="00417AD0" w:rsidRPr="00CE1650" w:rsidRDefault="00417AD0" w:rsidP="00CE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1650">
              <w:rPr>
                <w:rFonts w:cs="Arial"/>
              </w:rPr>
              <w:t>Proyectos de Innovación Docente enfocados en el Desarrollo de estrategias de Enseñanza-Aprendizaje</w:t>
            </w:r>
          </w:p>
        </w:tc>
      </w:tr>
      <w:tr w:rsidR="00417AD0" w:rsidRPr="00CE1650" w14:paraId="79980BEB" w14:textId="77777777" w:rsidTr="00CE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60F753DD" w14:textId="77777777" w:rsidR="00417AD0" w:rsidRPr="00CE1650" w:rsidRDefault="00417AD0" w:rsidP="00CE1650">
            <w:pPr>
              <w:rPr>
                <w:rFonts w:cs="Arial"/>
              </w:rPr>
            </w:pPr>
          </w:p>
        </w:tc>
        <w:tc>
          <w:tcPr>
            <w:tcW w:w="4703" w:type="pct"/>
            <w:vAlign w:val="center"/>
          </w:tcPr>
          <w:p w14:paraId="0B593D79" w14:textId="77777777" w:rsidR="00417AD0" w:rsidRPr="00CE1650" w:rsidRDefault="00417AD0" w:rsidP="00CE1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E1650">
              <w:rPr>
                <w:rFonts w:cs="Arial"/>
              </w:rPr>
              <w:t>Proyectos de Innovación Docente con Elaboración de Material Didáctico</w:t>
            </w:r>
          </w:p>
        </w:tc>
      </w:tr>
    </w:tbl>
    <w:p w14:paraId="590E22B7" w14:textId="77777777" w:rsidR="001855A6" w:rsidRPr="00CE1650" w:rsidRDefault="001855A6" w:rsidP="001855A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 xml:space="preserve">Académico Responsable de la Innovación </w:t>
      </w:r>
    </w:p>
    <w:tbl>
      <w:tblPr>
        <w:tblStyle w:val="Listaclara-nfasis1"/>
        <w:tblW w:w="5000" w:type="pct"/>
        <w:tblLook w:val="0580" w:firstRow="0" w:lastRow="0" w:firstColumn="1" w:lastColumn="1" w:noHBand="0" w:noVBand="1"/>
      </w:tblPr>
      <w:tblGrid>
        <w:gridCol w:w="1574"/>
        <w:gridCol w:w="4839"/>
        <w:gridCol w:w="1126"/>
        <w:gridCol w:w="2757"/>
      </w:tblGrid>
      <w:tr w:rsidR="001855A6" w:rsidRPr="00CE1650" w14:paraId="7FCDF284" w14:textId="77777777" w:rsidTr="0024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14:paraId="0E56B980" w14:textId="77777777" w:rsidR="001855A6" w:rsidRPr="00CE1650" w:rsidRDefault="001855A6" w:rsidP="00594A46">
            <w:pPr>
              <w:spacing w:before="120" w:after="120"/>
              <w:rPr>
                <w:rFonts w:cs="Arial"/>
                <w:b w:val="0"/>
              </w:rPr>
            </w:pPr>
            <w:r w:rsidRPr="00CE1650">
              <w:rPr>
                <w:rFonts w:cs="Arial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6" w:type="pct"/>
            <w:gridSpan w:val="3"/>
            <w:vAlign w:val="center"/>
          </w:tcPr>
          <w:p w14:paraId="30171002" w14:textId="77777777" w:rsidR="001855A6" w:rsidRPr="00CE1650" w:rsidRDefault="001855A6" w:rsidP="00594A46">
            <w:pPr>
              <w:spacing w:before="120" w:after="120"/>
              <w:rPr>
                <w:rFonts w:cs="Arial"/>
              </w:rPr>
            </w:pPr>
          </w:p>
        </w:tc>
      </w:tr>
      <w:tr w:rsidR="00594A46" w:rsidRPr="00CE1650" w14:paraId="1217984C" w14:textId="77777777" w:rsidTr="00CE165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right w:val="nil"/>
            </w:tcBorders>
            <w:vAlign w:val="center"/>
          </w:tcPr>
          <w:p w14:paraId="1ADDB155" w14:textId="77777777" w:rsidR="00594A46" w:rsidRPr="00CE1650" w:rsidRDefault="00594A46" w:rsidP="00594A46">
            <w:pPr>
              <w:spacing w:before="120" w:after="120"/>
              <w:rPr>
                <w:rFonts w:cs="Arial"/>
                <w:b w:val="0"/>
              </w:rPr>
            </w:pPr>
            <w:r w:rsidRPr="00CE1650">
              <w:rPr>
                <w:rFonts w:cs="Arial"/>
              </w:rPr>
              <w:t>Teléfono</w:t>
            </w:r>
          </w:p>
        </w:tc>
        <w:tc>
          <w:tcPr>
            <w:tcW w:w="2350" w:type="pct"/>
            <w:tcBorders>
              <w:left w:val="nil"/>
              <w:right w:val="nil"/>
            </w:tcBorders>
            <w:vAlign w:val="center"/>
          </w:tcPr>
          <w:p w14:paraId="45E8DBA0" w14:textId="77777777" w:rsidR="00594A46" w:rsidRPr="00CE1650" w:rsidRDefault="00594A46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14:paraId="113E697C" w14:textId="77777777" w:rsidR="00594A46" w:rsidRPr="00CE1650" w:rsidRDefault="00594A46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E1650">
              <w:rPr>
                <w:rFonts w:cs="Arial"/>
                <w:b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22618427" w14:textId="77777777" w:rsidR="00594A46" w:rsidRPr="00CE1650" w:rsidRDefault="00594A46" w:rsidP="00594A46">
            <w:pPr>
              <w:spacing w:before="120" w:after="120"/>
              <w:rPr>
                <w:rFonts w:cs="Arial"/>
              </w:rPr>
            </w:pPr>
          </w:p>
        </w:tc>
      </w:tr>
      <w:tr w:rsidR="00594A46" w:rsidRPr="00CE1650" w14:paraId="116C48FB" w14:textId="77777777" w:rsidTr="00CE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14:paraId="2E3A6411" w14:textId="77777777" w:rsidR="00594A46" w:rsidRPr="00CE1650" w:rsidRDefault="00594A46" w:rsidP="00594A46">
            <w:pPr>
              <w:rPr>
                <w:rFonts w:cs="Arial"/>
                <w:b w:val="0"/>
              </w:rPr>
            </w:pPr>
            <w:r w:rsidRPr="00CE1650">
              <w:rPr>
                <w:rFonts w:cs="Arial"/>
              </w:rPr>
              <w:t>Unidad Académica</w:t>
            </w:r>
          </w:p>
        </w:tc>
        <w:tc>
          <w:tcPr>
            <w:tcW w:w="2350" w:type="pct"/>
            <w:vAlign w:val="center"/>
          </w:tcPr>
          <w:p w14:paraId="111DAC75" w14:textId="77777777" w:rsidR="00594A46" w:rsidRPr="00CE1650" w:rsidRDefault="00594A46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3A6DB489" w14:textId="77777777" w:rsidR="00594A46" w:rsidRPr="00CE1650" w:rsidRDefault="00594A46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E1650">
              <w:rPr>
                <w:rFonts w:cs="Arial"/>
                <w:b/>
              </w:rPr>
              <w:t>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1DB3AFCF" w14:textId="77777777" w:rsidR="00594A46" w:rsidRPr="00CE1650" w:rsidRDefault="00594A46" w:rsidP="00594A46">
            <w:pPr>
              <w:spacing w:before="120" w:after="120"/>
              <w:rPr>
                <w:rFonts w:cs="Arial"/>
              </w:rPr>
            </w:pPr>
          </w:p>
        </w:tc>
      </w:tr>
    </w:tbl>
    <w:p w14:paraId="0238822E" w14:textId="77777777" w:rsidR="001855A6" w:rsidRPr="00CE1650" w:rsidRDefault="00594A46" w:rsidP="00594A4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>Integrantes del Equipo de Trabajo</w:t>
      </w:r>
    </w:p>
    <w:tbl>
      <w:tblPr>
        <w:tblStyle w:val="Listaclara-nfasis1"/>
        <w:tblW w:w="5000" w:type="pct"/>
        <w:tblLook w:val="0020" w:firstRow="1" w:lastRow="0" w:firstColumn="0" w:lastColumn="0" w:noHBand="0" w:noVBand="0"/>
      </w:tblPr>
      <w:tblGrid>
        <w:gridCol w:w="2456"/>
        <w:gridCol w:w="1979"/>
        <w:gridCol w:w="1979"/>
        <w:gridCol w:w="1979"/>
        <w:gridCol w:w="1903"/>
      </w:tblGrid>
      <w:tr w:rsidR="00927804" w:rsidRPr="00CE1650" w14:paraId="24FCB99F" w14:textId="77777777" w:rsidTr="0023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pct"/>
            <w:vAlign w:val="center"/>
          </w:tcPr>
          <w:p w14:paraId="4CE6CCA4" w14:textId="77777777" w:rsidR="00927804" w:rsidRPr="00CE1650" w:rsidRDefault="00927804" w:rsidP="00927804">
            <w:pPr>
              <w:tabs>
                <w:tab w:val="center" w:pos="1566"/>
              </w:tabs>
              <w:spacing w:before="120" w:after="120"/>
              <w:jc w:val="center"/>
              <w:rPr>
                <w:rFonts w:cs="Arial"/>
              </w:rPr>
            </w:pPr>
            <w:r w:rsidRPr="00CE1650">
              <w:rPr>
                <w:rFonts w:cs="Arial"/>
              </w:rPr>
              <w:t>Nombre</w:t>
            </w:r>
          </w:p>
        </w:tc>
        <w:tc>
          <w:tcPr>
            <w:tcW w:w="961" w:type="pct"/>
            <w:vAlign w:val="center"/>
          </w:tcPr>
          <w:p w14:paraId="4D4596AE" w14:textId="77777777" w:rsidR="00927804" w:rsidRPr="00CE1650" w:rsidRDefault="00927804" w:rsidP="009278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1650">
              <w:rPr>
                <w:rFonts w:cs="Arial"/>
              </w:rPr>
              <w:t>Unidad Académica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  <w:vAlign w:val="center"/>
          </w:tcPr>
          <w:p w14:paraId="01B27FA9" w14:textId="77777777" w:rsidR="00927804" w:rsidRPr="00CE1650" w:rsidRDefault="00DF545B" w:rsidP="009278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Horas de </w:t>
            </w:r>
            <w:r w:rsidR="00927804">
              <w:rPr>
                <w:rFonts w:cs="Arial"/>
              </w:rPr>
              <w:t>Dedicación</w:t>
            </w:r>
          </w:p>
        </w:tc>
        <w:tc>
          <w:tcPr>
            <w:tcW w:w="961" w:type="pct"/>
            <w:vAlign w:val="center"/>
          </w:tcPr>
          <w:p w14:paraId="37D81FD5" w14:textId="77777777" w:rsidR="00927804" w:rsidRPr="00CE1650" w:rsidRDefault="00927804" w:rsidP="009278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1650">
              <w:rPr>
                <w:rFonts w:cs="Arial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vAlign w:val="center"/>
          </w:tcPr>
          <w:p w14:paraId="7949F303" w14:textId="77777777" w:rsidR="00927804" w:rsidRPr="00CE1650" w:rsidRDefault="00927804" w:rsidP="00927804">
            <w:pPr>
              <w:spacing w:before="120" w:after="120"/>
              <w:jc w:val="center"/>
              <w:rPr>
                <w:rFonts w:cs="Arial"/>
              </w:rPr>
            </w:pPr>
            <w:r w:rsidRPr="00CE1650">
              <w:rPr>
                <w:rFonts w:cs="Arial"/>
              </w:rPr>
              <w:t>Firma</w:t>
            </w:r>
          </w:p>
        </w:tc>
      </w:tr>
      <w:tr w:rsidR="00927804" w:rsidRPr="00CE1650" w14:paraId="69E6EDFE" w14:textId="77777777" w:rsidTr="0023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pct"/>
            <w:vAlign w:val="center"/>
          </w:tcPr>
          <w:p w14:paraId="0E69C23C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0A4D377D" w14:textId="77777777" w:rsidR="00927804" w:rsidRPr="00CE1650" w:rsidRDefault="00927804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</w:tcPr>
          <w:p w14:paraId="4F567905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436DA103" w14:textId="77777777" w:rsidR="00927804" w:rsidRPr="00CE1650" w:rsidRDefault="00927804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vAlign w:val="center"/>
          </w:tcPr>
          <w:p w14:paraId="5FC6D504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</w:tr>
      <w:tr w:rsidR="00927804" w:rsidRPr="00CE1650" w14:paraId="6B46F966" w14:textId="77777777" w:rsidTr="0023784D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pct"/>
            <w:vAlign w:val="center"/>
          </w:tcPr>
          <w:p w14:paraId="3E54699E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4764A27F" w14:textId="77777777" w:rsidR="00927804" w:rsidRPr="00CE1650" w:rsidRDefault="00927804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</w:tcPr>
          <w:p w14:paraId="7ABAC2A4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69CA0BFB" w14:textId="77777777" w:rsidR="00927804" w:rsidRPr="00CE1650" w:rsidRDefault="00927804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vAlign w:val="center"/>
          </w:tcPr>
          <w:p w14:paraId="073A8683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</w:tr>
      <w:tr w:rsidR="00927804" w:rsidRPr="00CE1650" w14:paraId="7D412859" w14:textId="77777777" w:rsidTr="0023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pct"/>
            <w:vAlign w:val="center"/>
          </w:tcPr>
          <w:p w14:paraId="1CDAA588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0B0D2668" w14:textId="77777777" w:rsidR="00927804" w:rsidRPr="00CE1650" w:rsidRDefault="00927804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</w:tcPr>
          <w:p w14:paraId="128708A6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616389DD" w14:textId="77777777" w:rsidR="00927804" w:rsidRPr="00CE1650" w:rsidRDefault="00927804" w:rsidP="00594A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vAlign w:val="center"/>
          </w:tcPr>
          <w:p w14:paraId="42ACE104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</w:tr>
      <w:tr w:rsidR="00927804" w:rsidRPr="00CE1650" w14:paraId="42CD1F33" w14:textId="77777777" w:rsidTr="0023784D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pct"/>
            <w:vAlign w:val="center"/>
          </w:tcPr>
          <w:p w14:paraId="0E0CE626" w14:textId="77777777" w:rsidR="00927804" w:rsidRDefault="00927804" w:rsidP="00594A46">
            <w:pPr>
              <w:spacing w:before="120" w:after="120"/>
              <w:rPr>
                <w:rFonts w:cs="Arial"/>
              </w:rPr>
            </w:pPr>
          </w:p>
          <w:p w14:paraId="47B5CCA0" w14:textId="77777777" w:rsidR="0023784D" w:rsidRPr="00CE1650" w:rsidRDefault="0023784D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2477FE5A" w14:textId="77777777" w:rsidR="00927804" w:rsidRPr="00CE1650" w:rsidRDefault="00927804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</w:tcPr>
          <w:p w14:paraId="2A658F93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  <w:tc>
          <w:tcPr>
            <w:tcW w:w="961" w:type="pct"/>
            <w:vAlign w:val="center"/>
          </w:tcPr>
          <w:p w14:paraId="1541BBD1" w14:textId="77777777" w:rsidR="00927804" w:rsidRPr="00CE1650" w:rsidRDefault="00927804" w:rsidP="00594A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vAlign w:val="center"/>
          </w:tcPr>
          <w:p w14:paraId="15CF0A5C" w14:textId="77777777" w:rsidR="00927804" w:rsidRPr="00CE1650" w:rsidRDefault="00927804" w:rsidP="00594A46">
            <w:pPr>
              <w:spacing w:before="120" w:after="120"/>
              <w:rPr>
                <w:rFonts w:cs="Arial"/>
              </w:rPr>
            </w:pPr>
          </w:p>
        </w:tc>
      </w:tr>
    </w:tbl>
    <w:p w14:paraId="1FE60078" w14:textId="77777777" w:rsidR="0023784D" w:rsidRDefault="0023784D" w:rsidP="0023784D">
      <w:pPr>
        <w:pStyle w:val="Ttulo2"/>
        <w:numPr>
          <w:ilvl w:val="0"/>
          <w:numId w:val="0"/>
        </w:numPr>
        <w:rPr>
          <w:rFonts w:ascii="Arial" w:hAnsi="Arial" w:cs="Arial"/>
        </w:rPr>
      </w:pPr>
    </w:p>
    <w:p w14:paraId="5232AEB5" w14:textId="77777777" w:rsidR="00594A46" w:rsidRPr="00CE1650" w:rsidRDefault="00594A46" w:rsidP="001855A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>Presupuesto</w:t>
      </w:r>
    </w:p>
    <w:tbl>
      <w:tblPr>
        <w:tblStyle w:val="Listaclara-nfasis1"/>
        <w:tblW w:w="5000" w:type="pct"/>
        <w:tblLook w:val="0460" w:firstRow="1" w:lastRow="1" w:firstColumn="0" w:lastColumn="0" w:noHBand="0" w:noVBand="1"/>
      </w:tblPr>
      <w:tblGrid>
        <w:gridCol w:w="3346"/>
        <w:gridCol w:w="6950"/>
      </w:tblGrid>
      <w:tr w:rsidR="00594A46" w:rsidRPr="00CE1650" w14:paraId="2B7C6FF3" w14:textId="77777777" w:rsidTr="0080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5" w:type="pct"/>
          </w:tcPr>
          <w:p w14:paraId="7D654505" w14:textId="77777777" w:rsidR="00594A46" w:rsidRPr="00CE1650" w:rsidRDefault="00EE6C6D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Concepto</w:t>
            </w:r>
          </w:p>
        </w:tc>
        <w:tc>
          <w:tcPr>
            <w:tcW w:w="3375" w:type="pct"/>
          </w:tcPr>
          <w:p w14:paraId="3115C6E8" w14:textId="77777777" w:rsidR="00594A46" w:rsidRPr="00CE1650" w:rsidRDefault="00594A46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Monto</w:t>
            </w:r>
          </w:p>
        </w:tc>
      </w:tr>
      <w:tr w:rsidR="00594A46" w:rsidRPr="00CE1650" w14:paraId="168B63F8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5" w:type="pct"/>
          </w:tcPr>
          <w:p w14:paraId="5FDF838F" w14:textId="77777777" w:rsidR="00594A46" w:rsidRPr="00CE1650" w:rsidRDefault="00594A46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Presupuesto Solicitado</w:t>
            </w:r>
          </w:p>
        </w:tc>
        <w:tc>
          <w:tcPr>
            <w:tcW w:w="3375" w:type="pct"/>
          </w:tcPr>
          <w:p w14:paraId="1CC6ED54" w14:textId="77777777" w:rsidR="00594A46" w:rsidRPr="00CE1650" w:rsidRDefault="00594A46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$</w:t>
            </w:r>
          </w:p>
        </w:tc>
      </w:tr>
      <w:tr w:rsidR="00594A46" w:rsidRPr="00CE1650" w14:paraId="5676AD59" w14:textId="77777777" w:rsidTr="00803C3B">
        <w:tc>
          <w:tcPr>
            <w:tcW w:w="1625" w:type="pct"/>
          </w:tcPr>
          <w:p w14:paraId="7C86DA43" w14:textId="77777777" w:rsidR="00594A46" w:rsidRPr="00CE1650" w:rsidRDefault="00594A46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Contraparte de la Unidad</w:t>
            </w:r>
          </w:p>
        </w:tc>
        <w:tc>
          <w:tcPr>
            <w:tcW w:w="3375" w:type="pct"/>
          </w:tcPr>
          <w:p w14:paraId="5C702CE1" w14:textId="77777777" w:rsidR="00594A46" w:rsidRPr="00CE1650" w:rsidRDefault="00594A46" w:rsidP="00594A46">
            <w:pPr>
              <w:rPr>
                <w:rFonts w:cs="Arial"/>
              </w:rPr>
            </w:pPr>
            <w:r w:rsidRPr="00CE1650">
              <w:rPr>
                <w:rFonts w:cs="Arial"/>
              </w:rPr>
              <w:t>$</w:t>
            </w:r>
          </w:p>
        </w:tc>
      </w:tr>
      <w:tr w:rsidR="00594A46" w:rsidRPr="00CE1650" w14:paraId="3C7A7577" w14:textId="77777777" w:rsidTr="00803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5" w:type="pct"/>
            <w:vAlign w:val="center"/>
          </w:tcPr>
          <w:p w14:paraId="21E5019B" w14:textId="77777777" w:rsidR="00594A46" w:rsidRPr="00CE1650" w:rsidRDefault="00594A46" w:rsidP="00177BA8">
            <w:pPr>
              <w:rPr>
                <w:rFonts w:cs="Arial"/>
              </w:rPr>
            </w:pPr>
            <w:r w:rsidRPr="00CE1650">
              <w:rPr>
                <w:rFonts w:cs="Arial"/>
              </w:rPr>
              <w:t>Costo Total del Proyecto</w:t>
            </w:r>
          </w:p>
        </w:tc>
        <w:tc>
          <w:tcPr>
            <w:tcW w:w="3375" w:type="pct"/>
            <w:vAlign w:val="center"/>
          </w:tcPr>
          <w:p w14:paraId="697B5BB7" w14:textId="77777777" w:rsidR="00594A46" w:rsidRPr="00CE1650" w:rsidRDefault="00594A46" w:rsidP="00177BA8">
            <w:pPr>
              <w:rPr>
                <w:rFonts w:cs="Arial"/>
              </w:rPr>
            </w:pPr>
            <w:r w:rsidRPr="00CE1650">
              <w:rPr>
                <w:rFonts w:cs="Arial"/>
              </w:rPr>
              <w:t>$</w:t>
            </w:r>
          </w:p>
        </w:tc>
      </w:tr>
    </w:tbl>
    <w:p w14:paraId="40F924FB" w14:textId="77777777" w:rsidR="00594A46" w:rsidRPr="00CE1650" w:rsidRDefault="00594A46" w:rsidP="00594A46">
      <w:pPr>
        <w:rPr>
          <w:rFonts w:cs="Arial"/>
        </w:rPr>
      </w:pPr>
    </w:p>
    <w:p w14:paraId="310C875A" w14:textId="77777777" w:rsidR="001855A6" w:rsidRPr="00CE1650" w:rsidRDefault="00EE6C6D" w:rsidP="001855A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>Patrocinio de Unidades</w:t>
      </w:r>
      <w:r w:rsidR="00DB1F40">
        <w:rPr>
          <w:rFonts w:ascii="Arial" w:hAnsi="Arial" w:cs="Arial"/>
        </w:rPr>
        <w:t xml:space="preserve"> Participantes</w:t>
      </w:r>
    </w:p>
    <w:tbl>
      <w:tblPr>
        <w:tblStyle w:val="Listaclara-nfasis1"/>
        <w:tblW w:w="5000" w:type="pct"/>
        <w:tblLook w:val="0420" w:firstRow="1" w:lastRow="0" w:firstColumn="0" w:lastColumn="0" w:noHBand="0" w:noVBand="1"/>
      </w:tblPr>
      <w:tblGrid>
        <w:gridCol w:w="3430"/>
        <w:gridCol w:w="3433"/>
        <w:gridCol w:w="3433"/>
      </w:tblGrid>
      <w:tr w:rsidR="00EE6C6D" w:rsidRPr="00CE1650" w14:paraId="6677FF83" w14:textId="77777777" w:rsidTr="0024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48B15D30" w14:textId="77777777" w:rsidR="00EE6C6D" w:rsidRPr="00CE1650" w:rsidRDefault="00EE6C6D" w:rsidP="00EE6C6D">
            <w:pPr>
              <w:jc w:val="center"/>
              <w:rPr>
                <w:rFonts w:cs="Arial"/>
                <w:b w:val="0"/>
                <w:lang w:val="es-MX"/>
              </w:rPr>
            </w:pPr>
            <w:r w:rsidRPr="00CE1650">
              <w:rPr>
                <w:rFonts w:cs="Arial"/>
                <w:lang w:val="es-MX"/>
              </w:rPr>
              <w:t>Departamento</w:t>
            </w:r>
            <w:r w:rsidR="00DB1F40">
              <w:rPr>
                <w:rFonts w:cs="Arial"/>
                <w:lang w:val="es-MX"/>
              </w:rPr>
              <w:t>/Escuela</w:t>
            </w:r>
          </w:p>
        </w:tc>
        <w:tc>
          <w:tcPr>
            <w:tcW w:w="1667" w:type="pct"/>
          </w:tcPr>
          <w:p w14:paraId="5750DDF1" w14:textId="77777777" w:rsidR="00EE6C6D" w:rsidRPr="00CE1650" w:rsidRDefault="00DB1F40" w:rsidP="00DB1F40">
            <w:pPr>
              <w:jc w:val="center"/>
              <w:rPr>
                <w:rFonts w:cs="Arial"/>
                <w:b w:val="0"/>
                <w:lang w:val="es-MX"/>
              </w:rPr>
            </w:pPr>
            <w:r>
              <w:rPr>
                <w:rFonts w:cs="Arial"/>
                <w:lang w:val="es-MX"/>
              </w:rPr>
              <w:t>Director</w:t>
            </w:r>
          </w:p>
        </w:tc>
        <w:tc>
          <w:tcPr>
            <w:tcW w:w="1667" w:type="pct"/>
          </w:tcPr>
          <w:p w14:paraId="545F48C8" w14:textId="77777777" w:rsidR="00EE6C6D" w:rsidRPr="00CE1650" w:rsidRDefault="00CE1650" w:rsidP="00DB1F40">
            <w:pPr>
              <w:jc w:val="center"/>
              <w:rPr>
                <w:rFonts w:cs="Arial"/>
                <w:b w:val="0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E6C6D" w:rsidRPr="00CE1650" w14:paraId="4189471B" w14:textId="77777777" w:rsidTr="00177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666" w:type="pct"/>
            <w:vAlign w:val="center"/>
          </w:tcPr>
          <w:p w14:paraId="24924325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1A26B444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59DE55AA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</w:tr>
      <w:tr w:rsidR="00EE6C6D" w:rsidRPr="00CE1650" w14:paraId="72519ABF" w14:textId="77777777" w:rsidTr="00177BA8">
        <w:trPr>
          <w:trHeight w:val="851"/>
        </w:trPr>
        <w:tc>
          <w:tcPr>
            <w:tcW w:w="1666" w:type="pct"/>
            <w:vAlign w:val="center"/>
          </w:tcPr>
          <w:p w14:paraId="4A79A34F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377AF8FF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03AF2CAD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</w:tr>
      <w:tr w:rsidR="00EE6C6D" w:rsidRPr="00CE1650" w14:paraId="29CF129A" w14:textId="77777777" w:rsidTr="00177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666" w:type="pct"/>
            <w:vAlign w:val="center"/>
          </w:tcPr>
          <w:p w14:paraId="3FAA908A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0D77E16B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  <w:tc>
          <w:tcPr>
            <w:tcW w:w="1667" w:type="pct"/>
            <w:vAlign w:val="center"/>
          </w:tcPr>
          <w:p w14:paraId="4B0F6CD5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</w:p>
        </w:tc>
      </w:tr>
    </w:tbl>
    <w:p w14:paraId="08097504" w14:textId="77777777" w:rsidR="00927804" w:rsidRDefault="00927804" w:rsidP="00927804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lang w:eastAsia="es-ES"/>
        </w:rPr>
      </w:pPr>
    </w:p>
    <w:p w14:paraId="6DDAD079" w14:textId="77777777" w:rsidR="00927804" w:rsidRDefault="00927804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eastAsia="es-ES"/>
        </w:rPr>
      </w:pPr>
      <w:r>
        <w:rPr>
          <w:rFonts w:cs="Arial"/>
          <w:lang w:eastAsia="es-ES"/>
        </w:rPr>
        <w:br w:type="page"/>
      </w:r>
    </w:p>
    <w:p w14:paraId="55ACCC11" w14:textId="77777777" w:rsidR="0023784D" w:rsidRDefault="0023784D" w:rsidP="0023784D">
      <w:pPr>
        <w:pStyle w:val="Ttulo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eastAsia="es-ES"/>
        </w:rPr>
      </w:pPr>
    </w:p>
    <w:p w14:paraId="7E7CB0BB" w14:textId="77777777" w:rsidR="001855A6" w:rsidRDefault="001855A6" w:rsidP="001855A6">
      <w:pPr>
        <w:pStyle w:val="Ttulo1"/>
        <w:jc w:val="both"/>
        <w:rPr>
          <w:rFonts w:ascii="Arial" w:hAnsi="Arial" w:cs="Arial"/>
          <w:lang w:eastAsia="es-ES"/>
        </w:rPr>
      </w:pPr>
      <w:r w:rsidRPr="00CE1650">
        <w:rPr>
          <w:rFonts w:ascii="Arial" w:hAnsi="Arial" w:cs="Arial"/>
          <w:lang w:eastAsia="es-ES"/>
        </w:rPr>
        <w:t>Características de la Innovación</w:t>
      </w:r>
    </w:p>
    <w:p w14:paraId="10950307" w14:textId="77777777" w:rsidR="00DE4AB9" w:rsidRDefault="00DE4AB9" w:rsidP="00EE6C6D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Problemática a intervenir</w:t>
      </w:r>
      <w:r w:rsidR="00D5689B">
        <w:rPr>
          <w:rFonts w:ascii="Arial" w:hAnsi="Arial" w:cs="Arial"/>
        </w:rPr>
        <w:t xml:space="preserve"> ( situación sin proyecto)</w:t>
      </w:r>
    </w:p>
    <w:p w14:paraId="3FA1D838" w14:textId="77777777" w:rsidR="00AB0A14" w:rsidRPr="00AB0A14" w:rsidRDefault="00AB0A14" w:rsidP="00AB0A14">
      <w:r>
        <w:t>(Máximo 1 página)</w:t>
      </w:r>
    </w:p>
    <w:tbl>
      <w:tblPr>
        <w:tblStyle w:val="Listaclara-nfasis1"/>
        <w:tblW w:w="4536" w:type="pct"/>
        <w:tblLook w:val="0600" w:firstRow="0" w:lastRow="0" w:firstColumn="0" w:lastColumn="0" w:noHBand="1" w:noVBand="1"/>
      </w:tblPr>
      <w:tblGrid>
        <w:gridCol w:w="9341"/>
      </w:tblGrid>
      <w:tr w:rsidR="00AB0A14" w:rsidRPr="00CE1650" w14:paraId="31C6AF0D" w14:textId="77777777" w:rsidTr="00AB0A14">
        <w:trPr>
          <w:trHeight w:val="4781"/>
        </w:trPr>
        <w:tc>
          <w:tcPr>
            <w:tcW w:w="5000" w:type="pct"/>
          </w:tcPr>
          <w:p w14:paraId="3EF0AA6B" w14:textId="77777777" w:rsidR="00AB0A14" w:rsidRPr="00CE1650" w:rsidRDefault="00AB0A14" w:rsidP="00E71A1C">
            <w:pPr>
              <w:jc w:val="both"/>
              <w:rPr>
                <w:rFonts w:cs="Arial"/>
                <w:lang w:val="es-ES"/>
              </w:rPr>
            </w:pPr>
            <w:r w:rsidRPr="00CE1650">
              <w:rPr>
                <w:rFonts w:cs="Arial"/>
                <w:lang w:val="es-ES"/>
              </w:rPr>
              <w:t xml:space="preserve">Descripción </w:t>
            </w:r>
            <w:r>
              <w:rPr>
                <w:rFonts w:cs="Arial"/>
                <w:lang w:val="es-ES"/>
              </w:rPr>
              <w:t xml:space="preserve">de la problemática a intervenir en la carrera y los principales impactos que está generando. </w:t>
            </w:r>
            <w:r w:rsidR="00E71A1C">
              <w:rPr>
                <w:rFonts w:cs="Arial"/>
                <w:lang w:val="es-ES"/>
              </w:rPr>
              <w:t>I</w:t>
            </w:r>
            <w:r>
              <w:rPr>
                <w:rFonts w:cs="Arial"/>
                <w:lang w:val="es-ES"/>
              </w:rPr>
              <w:t>ncluya información cuantitativa</w:t>
            </w:r>
            <w:r w:rsidR="00E71A1C">
              <w:rPr>
                <w:rFonts w:cs="Arial"/>
                <w:lang w:val="es-ES"/>
              </w:rPr>
              <w:t xml:space="preserve"> o de diagnóstico, </w:t>
            </w:r>
            <w:r w:rsidR="00E71A1C" w:rsidRPr="00B67C90">
              <w:rPr>
                <w:rFonts w:cs="Arial"/>
                <w:lang w:val="es-ES"/>
              </w:rPr>
              <w:t>de ser posible incorpore antecedentes estadísticos.</w:t>
            </w:r>
          </w:p>
        </w:tc>
      </w:tr>
    </w:tbl>
    <w:p w14:paraId="2E3659F2" w14:textId="77777777" w:rsidR="00AB0A14" w:rsidRPr="00AB0A14" w:rsidRDefault="00AB0A14" w:rsidP="00AB0A14"/>
    <w:p w14:paraId="762552AE" w14:textId="77777777" w:rsidR="00AB0A14" w:rsidRDefault="00AB0A14">
      <w:pPr>
        <w:rPr>
          <w:rFonts w:eastAsiaTheme="majorEastAsia" w:cs="Arial"/>
          <w:b/>
          <w:bCs/>
          <w:color w:val="4F81BD" w:themeColor="accent1"/>
          <w:sz w:val="26"/>
          <w:szCs w:val="26"/>
        </w:rPr>
      </w:pPr>
      <w:r>
        <w:rPr>
          <w:rFonts w:cs="Arial"/>
        </w:rPr>
        <w:br w:type="page"/>
      </w:r>
    </w:p>
    <w:p w14:paraId="10E1DF24" w14:textId="77777777" w:rsidR="001855A6" w:rsidRDefault="00EE6C6D" w:rsidP="00EE6C6D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lastRenderedPageBreak/>
        <w:t>Descripción</w:t>
      </w:r>
      <w:r w:rsidR="00DE4AB9">
        <w:rPr>
          <w:rFonts w:ascii="Arial" w:hAnsi="Arial" w:cs="Arial"/>
        </w:rPr>
        <w:t xml:space="preserve"> de la innovación</w:t>
      </w:r>
    </w:p>
    <w:p w14:paraId="443A1A5B" w14:textId="77777777" w:rsidR="00927804" w:rsidRPr="00927804" w:rsidRDefault="00927804" w:rsidP="00927804">
      <w:r>
        <w:t>(Máximo 1 página)</w:t>
      </w:r>
    </w:p>
    <w:tbl>
      <w:tblPr>
        <w:tblStyle w:val="Listaclara-nfasis1"/>
        <w:tblW w:w="4536" w:type="pct"/>
        <w:tblLook w:val="0600" w:firstRow="0" w:lastRow="0" w:firstColumn="0" w:lastColumn="0" w:noHBand="1" w:noVBand="1"/>
      </w:tblPr>
      <w:tblGrid>
        <w:gridCol w:w="9341"/>
      </w:tblGrid>
      <w:tr w:rsidR="001855A6" w:rsidRPr="00CE1650" w14:paraId="3E57671E" w14:textId="77777777" w:rsidTr="00AB0A14">
        <w:trPr>
          <w:trHeight w:val="9213"/>
        </w:trPr>
        <w:tc>
          <w:tcPr>
            <w:tcW w:w="5000" w:type="pct"/>
          </w:tcPr>
          <w:p w14:paraId="0411EA55" w14:textId="77777777" w:rsidR="001855A6" w:rsidRPr="00CE1650" w:rsidRDefault="00EE6C6D" w:rsidP="00DE4AB9">
            <w:pPr>
              <w:jc w:val="both"/>
              <w:rPr>
                <w:rFonts w:cs="Arial"/>
                <w:lang w:val="es-ES"/>
              </w:rPr>
            </w:pPr>
            <w:r w:rsidRPr="00CE1650">
              <w:rPr>
                <w:rFonts w:cs="Arial"/>
                <w:lang w:val="es-ES"/>
              </w:rPr>
              <w:t>Descripción del Proyecto a desarrollar, indicando por qué constituye una innovación</w:t>
            </w:r>
            <w:r w:rsidR="00DE4AB9">
              <w:rPr>
                <w:rFonts w:cs="Arial"/>
                <w:lang w:val="es-ES"/>
              </w:rPr>
              <w:t xml:space="preserve"> y da solución a la problemática planteada en el punto anterior</w:t>
            </w:r>
            <w:r w:rsidRPr="00CE1650">
              <w:rPr>
                <w:rFonts w:cs="Arial"/>
                <w:lang w:val="es-ES"/>
              </w:rPr>
              <w:t xml:space="preserve">, su vinculación con el </w:t>
            </w:r>
            <w:r w:rsidR="00DE4AB9">
              <w:rPr>
                <w:rFonts w:cs="Arial"/>
                <w:lang w:val="es-ES"/>
              </w:rPr>
              <w:t>Proyecto Educativo</w:t>
            </w:r>
            <w:r w:rsidRPr="00CE1650">
              <w:rPr>
                <w:rFonts w:cs="Arial"/>
                <w:lang w:val="es-ES"/>
              </w:rPr>
              <w:t xml:space="preserve"> y su relación con las políticas de desarrollo de la carrera, departamento, escuela o facultad.</w:t>
            </w:r>
            <w:bookmarkStart w:id="0" w:name="_GoBack"/>
            <w:bookmarkEnd w:id="0"/>
          </w:p>
        </w:tc>
      </w:tr>
    </w:tbl>
    <w:p w14:paraId="3A1BB221" w14:textId="77777777" w:rsidR="00AB0A14" w:rsidRDefault="00AB0A14" w:rsidP="00BF1CB8">
      <w:pPr>
        <w:pStyle w:val="Ttulo2"/>
        <w:numPr>
          <w:ilvl w:val="0"/>
          <w:numId w:val="0"/>
        </w:numPr>
        <w:ind w:left="576"/>
        <w:rPr>
          <w:rFonts w:ascii="Arial" w:hAnsi="Arial" w:cs="Arial"/>
        </w:rPr>
      </w:pPr>
    </w:p>
    <w:p w14:paraId="538D79B9" w14:textId="77777777" w:rsidR="00AB0A14" w:rsidRDefault="00AB0A14">
      <w:pPr>
        <w:rPr>
          <w:rFonts w:eastAsiaTheme="majorEastAsia" w:cs="Arial"/>
          <w:b/>
          <w:bCs/>
          <w:color w:val="4F81BD" w:themeColor="accent1"/>
          <w:sz w:val="26"/>
          <w:szCs w:val="26"/>
        </w:rPr>
      </w:pPr>
      <w:r>
        <w:rPr>
          <w:rFonts w:cs="Arial"/>
        </w:rPr>
        <w:br w:type="page"/>
      </w:r>
    </w:p>
    <w:p w14:paraId="758390F6" w14:textId="77777777" w:rsidR="001855A6" w:rsidRDefault="001855A6" w:rsidP="001855A6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lastRenderedPageBreak/>
        <w:t xml:space="preserve">Objetivos </w:t>
      </w:r>
    </w:p>
    <w:p w14:paraId="535D16A4" w14:textId="77777777" w:rsidR="00927804" w:rsidRPr="00927804" w:rsidRDefault="00927804" w:rsidP="00927804">
      <w:r>
        <w:t>(Máximo ½ página)</w:t>
      </w:r>
    </w:p>
    <w:tbl>
      <w:tblPr>
        <w:tblStyle w:val="Listaclara-nfasis1"/>
        <w:tblW w:w="5000" w:type="pct"/>
        <w:tblLook w:val="0600" w:firstRow="0" w:lastRow="0" w:firstColumn="0" w:lastColumn="0" w:noHBand="1" w:noVBand="1"/>
      </w:tblPr>
      <w:tblGrid>
        <w:gridCol w:w="10296"/>
      </w:tblGrid>
      <w:tr w:rsidR="001855A6" w:rsidRPr="00CE1650" w14:paraId="37FF9FE3" w14:textId="77777777" w:rsidTr="00927804">
        <w:trPr>
          <w:trHeight w:val="4060"/>
        </w:trPr>
        <w:tc>
          <w:tcPr>
            <w:tcW w:w="5000" w:type="pct"/>
          </w:tcPr>
          <w:p w14:paraId="353A735C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  <w:r w:rsidRPr="00CE1650">
              <w:rPr>
                <w:rFonts w:cs="Arial"/>
                <w:b/>
                <w:lang w:val="es-ES"/>
              </w:rPr>
              <w:t>Objetivo General:</w:t>
            </w:r>
          </w:p>
          <w:p w14:paraId="1E686BD6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26FDBB4C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6F07222E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7FB73B2A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3365AF39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5EFFE603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1A27E5CC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</w:p>
          <w:p w14:paraId="07A77B62" w14:textId="77777777" w:rsidR="001855A6" w:rsidRPr="00CE1650" w:rsidRDefault="001855A6" w:rsidP="001855A6">
            <w:pPr>
              <w:rPr>
                <w:rFonts w:cs="Arial"/>
                <w:b/>
                <w:lang w:val="es-ES"/>
              </w:rPr>
            </w:pPr>
            <w:r w:rsidRPr="00CE1650">
              <w:rPr>
                <w:rFonts w:cs="Arial"/>
                <w:b/>
                <w:lang w:val="es-ES"/>
              </w:rPr>
              <w:t>Objetivos Específicos:</w:t>
            </w:r>
          </w:p>
          <w:p w14:paraId="3F3521E3" w14:textId="77777777" w:rsidR="001855A6" w:rsidRPr="00CE1650" w:rsidRDefault="001855A6" w:rsidP="001855A6">
            <w:pPr>
              <w:rPr>
                <w:rFonts w:cs="Arial"/>
                <w:b/>
                <w:sz w:val="26"/>
                <w:szCs w:val="26"/>
                <w:lang w:val="es-ES"/>
              </w:rPr>
            </w:pPr>
          </w:p>
          <w:p w14:paraId="7461DFA6" w14:textId="77777777" w:rsidR="001855A6" w:rsidRPr="00CE1650" w:rsidRDefault="001855A6" w:rsidP="001855A6">
            <w:pPr>
              <w:rPr>
                <w:rFonts w:cs="Arial"/>
                <w:b/>
                <w:sz w:val="26"/>
                <w:szCs w:val="26"/>
                <w:lang w:val="es-ES"/>
              </w:rPr>
            </w:pPr>
          </w:p>
          <w:p w14:paraId="69CDC981" w14:textId="77777777" w:rsidR="001855A6" w:rsidRPr="00CE1650" w:rsidRDefault="001855A6" w:rsidP="001855A6">
            <w:pPr>
              <w:rPr>
                <w:rFonts w:cs="Arial"/>
                <w:b/>
                <w:sz w:val="26"/>
                <w:szCs w:val="26"/>
                <w:lang w:val="es-ES"/>
              </w:rPr>
            </w:pPr>
          </w:p>
          <w:p w14:paraId="16B850C7" w14:textId="77777777" w:rsidR="001855A6" w:rsidRPr="00CE1650" w:rsidRDefault="001855A6" w:rsidP="001855A6">
            <w:pPr>
              <w:rPr>
                <w:rFonts w:cs="Arial"/>
                <w:b/>
                <w:sz w:val="26"/>
                <w:szCs w:val="26"/>
                <w:lang w:val="es-ES"/>
              </w:rPr>
            </w:pPr>
          </w:p>
        </w:tc>
      </w:tr>
    </w:tbl>
    <w:p w14:paraId="64A586C7" w14:textId="77777777" w:rsidR="001855A6" w:rsidRDefault="00EE6C6D" w:rsidP="00EE6C6D">
      <w:pPr>
        <w:pStyle w:val="Ttulo2"/>
        <w:rPr>
          <w:rFonts w:ascii="Arial" w:hAnsi="Arial" w:cs="Arial"/>
        </w:rPr>
      </w:pPr>
      <w:r w:rsidRPr="00CE1650">
        <w:rPr>
          <w:rFonts w:ascii="Arial" w:hAnsi="Arial" w:cs="Arial"/>
        </w:rPr>
        <w:t>Resultados esperados</w:t>
      </w:r>
      <w:r w:rsidR="001855A6" w:rsidRPr="00CE1650">
        <w:rPr>
          <w:rFonts w:ascii="Arial" w:hAnsi="Arial" w:cs="Arial"/>
        </w:rPr>
        <w:t xml:space="preserve"> </w:t>
      </w:r>
    </w:p>
    <w:p w14:paraId="3D306CCA" w14:textId="77777777" w:rsidR="00927804" w:rsidRPr="00927804" w:rsidRDefault="00927804" w:rsidP="00927804">
      <w:r>
        <w:t>(Máximo 1 ½ páginas)</w:t>
      </w:r>
    </w:p>
    <w:tbl>
      <w:tblPr>
        <w:tblStyle w:val="Listaclara-nfasis1"/>
        <w:tblW w:w="5000" w:type="pct"/>
        <w:tblLook w:val="0600" w:firstRow="0" w:lastRow="0" w:firstColumn="0" w:lastColumn="0" w:noHBand="1" w:noVBand="1"/>
      </w:tblPr>
      <w:tblGrid>
        <w:gridCol w:w="10296"/>
      </w:tblGrid>
      <w:tr w:rsidR="001855A6" w:rsidRPr="00CE1650" w14:paraId="65C990C0" w14:textId="77777777" w:rsidTr="00927804">
        <w:trPr>
          <w:trHeight w:val="6146"/>
        </w:trPr>
        <w:tc>
          <w:tcPr>
            <w:tcW w:w="5000" w:type="pct"/>
          </w:tcPr>
          <w:p w14:paraId="05CA5BD3" w14:textId="77777777" w:rsidR="001855A6" w:rsidRDefault="00EE6C6D" w:rsidP="001855A6">
            <w:pPr>
              <w:jc w:val="both"/>
              <w:rPr>
                <w:rFonts w:cs="Arial"/>
                <w:lang w:val="es-ES"/>
              </w:rPr>
            </w:pPr>
            <w:r w:rsidRPr="00CE1650">
              <w:rPr>
                <w:rFonts w:cs="Arial"/>
                <w:lang w:val="es-ES"/>
              </w:rPr>
              <w:t xml:space="preserve">Explique las proyecciones y el producto esperado del proyecto y su efecto en la docencia. Incluya </w:t>
            </w:r>
            <w:r w:rsidRPr="00056CE5">
              <w:rPr>
                <w:rFonts w:cs="Arial"/>
                <w:b/>
                <w:color w:val="FF0000"/>
                <w:lang w:val="es-ES"/>
              </w:rPr>
              <w:t>indicadores cualitativos y cuantitativos</w:t>
            </w:r>
            <w:r w:rsidRPr="00CE1650">
              <w:rPr>
                <w:rFonts w:cs="Arial"/>
                <w:lang w:val="es-ES"/>
              </w:rPr>
              <w:t xml:space="preserve"> en relación a los objetivos descritos. Se deberá además explicitar los </w:t>
            </w:r>
            <w:r w:rsidRPr="00056CE5">
              <w:rPr>
                <w:rFonts w:cs="Arial"/>
                <w:color w:val="FF0000"/>
                <w:u w:val="single"/>
                <w:lang w:val="es-ES"/>
              </w:rPr>
              <w:t>indicadores de docencia</w:t>
            </w:r>
            <w:r w:rsidRPr="00056CE5">
              <w:rPr>
                <w:rFonts w:cs="Arial"/>
                <w:color w:val="FF0000"/>
                <w:lang w:val="es-ES"/>
              </w:rPr>
              <w:t xml:space="preserve"> </w:t>
            </w:r>
            <w:r w:rsidRPr="00CE1650">
              <w:rPr>
                <w:rFonts w:cs="Arial"/>
                <w:lang w:val="es-ES"/>
              </w:rPr>
              <w:t>que el equipo espera mejorar con el desarrollo del proyecto (tasa de aprobación, resultados de la encuesta de evaluación docente, retención de primer año y titulación oportuna), señalando los valores actuales para el o los indicadores seleccionados y el punto de llegada (porcentaje de logro) con el que la unidad o los académicos se comprometen en el plazo estipulado.</w:t>
            </w:r>
          </w:p>
          <w:p w14:paraId="3F316A58" w14:textId="77777777" w:rsidR="00927804" w:rsidRPr="00CE1650" w:rsidRDefault="00DF545B" w:rsidP="00056CE5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Especifique los resultados que se obtendrán a partir de una comparación cuantitativa y cualitativa de la situación con proyecto y de la situación sin proyecto</w:t>
            </w:r>
          </w:p>
        </w:tc>
      </w:tr>
    </w:tbl>
    <w:p w14:paraId="00C30D57" w14:textId="77777777" w:rsidR="001855A6" w:rsidRPr="00CE1650" w:rsidRDefault="00A70E7C" w:rsidP="001855A6">
      <w:pPr>
        <w:pStyle w:val="Ttulo2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Plan </w:t>
      </w:r>
      <w:r w:rsidR="00EE6C6D" w:rsidRPr="00CE1650">
        <w:rPr>
          <w:rFonts w:ascii="Arial" w:hAnsi="Arial" w:cs="Arial"/>
          <w:lang w:val="es-MX"/>
        </w:rPr>
        <w:t>de Actividades</w:t>
      </w:r>
    </w:p>
    <w:tbl>
      <w:tblPr>
        <w:tblStyle w:val="Listaclara-nfasis1"/>
        <w:tblW w:w="5000" w:type="pct"/>
        <w:tblLook w:val="00A0" w:firstRow="1" w:lastRow="0" w:firstColumn="1" w:lastColumn="0" w:noHBand="0" w:noVBand="0"/>
      </w:tblPr>
      <w:tblGrid>
        <w:gridCol w:w="3193"/>
        <w:gridCol w:w="3068"/>
        <w:gridCol w:w="1229"/>
        <w:gridCol w:w="1229"/>
        <w:gridCol w:w="1577"/>
      </w:tblGrid>
      <w:tr w:rsidR="00242DAB" w:rsidRPr="00CE1650" w14:paraId="46C40A56" w14:textId="77777777" w:rsidTr="0024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55E3722F" w14:textId="77777777" w:rsidR="00EE6C6D" w:rsidRPr="00CE1650" w:rsidRDefault="00EE6C6D" w:rsidP="00EE6C6D">
            <w:pPr>
              <w:rPr>
                <w:rFonts w:cs="Arial"/>
                <w:lang w:val="es-MX"/>
              </w:rPr>
            </w:pPr>
            <w:r w:rsidRPr="00CE1650">
              <w:rPr>
                <w:rFonts w:cs="Arial"/>
                <w:lang w:val="es-MX"/>
              </w:rPr>
              <w:t>Actividad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11A05C08" w14:textId="77777777" w:rsidR="00EE6C6D" w:rsidRPr="00CE1650" w:rsidRDefault="00EE6C6D" w:rsidP="00EE6C6D">
            <w:pPr>
              <w:jc w:val="center"/>
              <w:rPr>
                <w:rFonts w:cs="Arial"/>
                <w:b w:val="0"/>
                <w:lang w:val="es-MX"/>
              </w:rPr>
            </w:pPr>
            <w:r w:rsidRPr="00CE1650">
              <w:rPr>
                <w:rFonts w:cs="Arial"/>
                <w:lang w:val="es-MX"/>
              </w:rPr>
              <w:t>Descripción</w:t>
            </w:r>
          </w:p>
        </w:tc>
        <w:tc>
          <w:tcPr>
            <w:tcW w:w="597" w:type="pct"/>
            <w:vAlign w:val="center"/>
          </w:tcPr>
          <w:p w14:paraId="4FF74D83" w14:textId="77777777" w:rsidR="00EE6C6D" w:rsidRPr="00CE1650" w:rsidRDefault="00EE6C6D" w:rsidP="00EE6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CE1650">
              <w:rPr>
                <w:rFonts w:cs="Arial"/>
                <w:lang w:val="es-MX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5D6573AE" w14:textId="77777777" w:rsidR="00EE6C6D" w:rsidRPr="00CE1650" w:rsidRDefault="00EE6C6D" w:rsidP="00EE6C6D">
            <w:pPr>
              <w:jc w:val="center"/>
              <w:rPr>
                <w:rFonts w:cs="Arial"/>
                <w:lang w:val="es-MX"/>
              </w:rPr>
            </w:pPr>
            <w:r w:rsidRPr="00CE1650">
              <w:rPr>
                <w:rFonts w:cs="Arial"/>
                <w:lang w:val="es-MX"/>
              </w:rPr>
              <w:t>Término</w:t>
            </w:r>
          </w:p>
        </w:tc>
        <w:tc>
          <w:tcPr>
            <w:tcW w:w="766" w:type="pct"/>
            <w:vAlign w:val="center"/>
          </w:tcPr>
          <w:p w14:paraId="1813B2EE" w14:textId="77777777" w:rsidR="00EE6C6D" w:rsidRPr="00CE1650" w:rsidRDefault="00EE6C6D" w:rsidP="00EE6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s-MX"/>
              </w:rPr>
            </w:pPr>
            <w:r w:rsidRPr="00CE1650">
              <w:rPr>
                <w:rFonts w:cs="Arial"/>
                <w:lang w:val="es-MX"/>
              </w:rPr>
              <w:t>Costo de Actividad</w:t>
            </w:r>
          </w:p>
        </w:tc>
      </w:tr>
      <w:tr w:rsidR="00EE6C6D" w:rsidRPr="00CE1650" w14:paraId="1DB2D3A1" w14:textId="77777777" w:rsidTr="00927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69CD4FB8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047834D1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28EE9C7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0FAB4572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893EB33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52BFC28C" w14:textId="77777777" w:rsidTr="0092780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706D81A1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3412FBE5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7564426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23815C58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4C05D15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5E5FCFC3" w14:textId="77777777" w:rsidTr="00927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21975F7C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4736DDBB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EE525ED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57ECCA84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222067E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5AE0DD2E" w14:textId="77777777" w:rsidTr="0092780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1CB24A54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7EDA2DDC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31E5DB7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0EFDF4A6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F9F3C80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1C5E572C" w14:textId="77777777" w:rsidTr="00927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7F921003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217D4F48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F57514D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33D6D023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2FBAE66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355F830F" w14:textId="77777777" w:rsidTr="0092780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6A42FDD6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2710E631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E5BAB69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2DCBAB2B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9726A28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24BB2535" w14:textId="77777777" w:rsidTr="00927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2C339A1C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52ABFED6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B5C2957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09AAC108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6BBFBE3" w14:textId="77777777" w:rsidR="00EE6C6D" w:rsidRPr="00CE1650" w:rsidRDefault="00EE6C6D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  <w:tr w:rsidR="00EE6C6D" w:rsidRPr="00CE1650" w14:paraId="3E14ABF3" w14:textId="77777777" w:rsidTr="0092780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  <w:vAlign w:val="center"/>
          </w:tcPr>
          <w:p w14:paraId="3A8F31E7" w14:textId="77777777" w:rsidR="00EE6C6D" w:rsidRPr="00CE1650" w:rsidRDefault="00EE6C6D" w:rsidP="00EE6C6D">
            <w:pPr>
              <w:numPr>
                <w:ilvl w:val="0"/>
                <w:numId w:val="8"/>
              </w:numPr>
              <w:rPr>
                <w:rFonts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vAlign w:val="center"/>
          </w:tcPr>
          <w:p w14:paraId="227A47FB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8283296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49298C7E" w14:textId="77777777" w:rsidR="00EE6C6D" w:rsidRPr="00CE1650" w:rsidRDefault="00EE6C6D" w:rsidP="00EE6C6D">
            <w:pPr>
              <w:rPr>
                <w:rFonts w:cs="Arial"/>
                <w:b/>
                <w:sz w:val="32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9FF9C1B" w14:textId="77777777" w:rsidR="00EE6C6D" w:rsidRPr="00CE1650" w:rsidRDefault="00EE6C6D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20"/>
              </w:rPr>
            </w:pPr>
          </w:p>
        </w:tc>
      </w:tr>
    </w:tbl>
    <w:p w14:paraId="3A155195" w14:textId="77777777" w:rsidR="00EE6C6D" w:rsidRPr="00CE1650" w:rsidRDefault="00EE6C6D" w:rsidP="00EE6C6D">
      <w:pPr>
        <w:rPr>
          <w:rFonts w:cs="Arial"/>
          <w:lang w:val="es-MX"/>
        </w:rPr>
      </w:pPr>
    </w:p>
    <w:p w14:paraId="5EE7A5D5" w14:textId="77777777" w:rsidR="00927804" w:rsidRDefault="00927804">
      <w:pPr>
        <w:rPr>
          <w:rFonts w:eastAsiaTheme="majorEastAsia" w:cs="Arial"/>
          <w:b/>
          <w:bCs/>
          <w:color w:val="4F81BD" w:themeColor="accent1"/>
          <w:sz w:val="26"/>
          <w:szCs w:val="26"/>
          <w:lang w:val="es-MX"/>
        </w:rPr>
      </w:pPr>
      <w:r>
        <w:rPr>
          <w:rFonts w:cs="Arial"/>
          <w:lang w:val="es-MX"/>
        </w:rPr>
        <w:br w:type="page"/>
      </w:r>
    </w:p>
    <w:p w14:paraId="77D1BB03" w14:textId="77777777" w:rsidR="001C630D" w:rsidRPr="00CE1650" w:rsidRDefault="00EE6C6D" w:rsidP="00EE6C6D">
      <w:pPr>
        <w:pStyle w:val="Ttulo2"/>
        <w:rPr>
          <w:rFonts w:ascii="Arial" w:hAnsi="Arial" w:cs="Arial"/>
          <w:lang w:val="es-MX"/>
        </w:rPr>
      </w:pPr>
      <w:r w:rsidRPr="00CE1650">
        <w:rPr>
          <w:rFonts w:ascii="Arial" w:hAnsi="Arial" w:cs="Arial"/>
          <w:lang w:val="es-MX"/>
        </w:rPr>
        <w:lastRenderedPageBreak/>
        <w:t>Costos del Proyecto</w:t>
      </w:r>
    </w:p>
    <w:tbl>
      <w:tblPr>
        <w:tblStyle w:val="Listaclara-nfasis1"/>
        <w:tblW w:w="5000" w:type="pct"/>
        <w:tblLook w:val="0060" w:firstRow="1" w:lastRow="1" w:firstColumn="0" w:lastColumn="0" w:noHBand="0" w:noVBand="0"/>
      </w:tblPr>
      <w:tblGrid>
        <w:gridCol w:w="3636"/>
        <w:gridCol w:w="1238"/>
        <w:gridCol w:w="1295"/>
        <w:gridCol w:w="1452"/>
        <w:gridCol w:w="2675"/>
      </w:tblGrid>
      <w:tr w:rsidR="00EE6C6D" w:rsidRPr="00803C3B" w14:paraId="60E50C56" w14:textId="77777777" w:rsidTr="0080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44004BBD" w14:textId="77777777" w:rsidR="00EE6C6D" w:rsidRPr="00803C3B" w:rsidRDefault="00EE6C6D" w:rsidP="00927804">
            <w:pPr>
              <w:rPr>
                <w:rFonts w:cs="Arial"/>
                <w:lang w:val="es-MX"/>
              </w:rPr>
            </w:pPr>
            <w:r w:rsidRPr="00803C3B">
              <w:rPr>
                <w:rFonts w:cs="Arial"/>
                <w:lang w:val="es-MX"/>
              </w:rPr>
              <w:t>Ítem</w:t>
            </w:r>
          </w:p>
        </w:tc>
        <w:tc>
          <w:tcPr>
            <w:tcW w:w="601" w:type="pct"/>
            <w:vAlign w:val="center"/>
          </w:tcPr>
          <w:p w14:paraId="5A666FFE" w14:textId="77777777" w:rsidR="00EE6C6D" w:rsidRPr="00803C3B" w:rsidRDefault="00803C3B" w:rsidP="00927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803C3B">
              <w:rPr>
                <w:rFonts w:cs="Arial"/>
                <w:lang w:val="es-MX"/>
              </w:rPr>
              <w:t>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26E3576A" w14:textId="77777777" w:rsidR="00EE6C6D" w:rsidRPr="00803C3B" w:rsidRDefault="00803C3B" w:rsidP="00927804">
            <w:pPr>
              <w:jc w:val="center"/>
              <w:rPr>
                <w:rFonts w:cs="Arial"/>
                <w:lang w:val="es-MX"/>
              </w:rPr>
            </w:pPr>
            <w:r w:rsidRPr="00803C3B">
              <w:rPr>
                <w:rFonts w:cs="Arial"/>
                <w:lang w:val="es-MX"/>
              </w:rPr>
              <w:t>Monto total</w:t>
            </w:r>
          </w:p>
        </w:tc>
        <w:tc>
          <w:tcPr>
            <w:tcW w:w="705" w:type="pct"/>
            <w:vAlign w:val="center"/>
          </w:tcPr>
          <w:p w14:paraId="7A9D45CF" w14:textId="77777777" w:rsidR="00EE6C6D" w:rsidRPr="00803C3B" w:rsidRDefault="00803C3B" w:rsidP="00927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803C3B">
              <w:rPr>
                <w:rFonts w:cs="Arial"/>
                <w:lang w:val="es-MX"/>
              </w:rPr>
              <w:t>Aporte contraparte Unidad Académica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7E8C2143" w14:textId="77777777" w:rsidR="00EE6C6D" w:rsidRPr="00803C3B" w:rsidRDefault="00803C3B" w:rsidP="00927804">
            <w:pPr>
              <w:jc w:val="center"/>
              <w:rPr>
                <w:rFonts w:cs="Arial"/>
                <w:lang w:val="es-MX"/>
              </w:rPr>
            </w:pPr>
            <w:r w:rsidRPr="00803C3B">
              <w:rPr>
                <w:rFonts w:cs="Arial"/>
                <w:lang w:val="es-MX"/>
              </w:rPr>
              <w:t>Justificación</w:t>
            </w:r>
          </w:p>
        </w:tc>
      </w:tr>
      <w:tr w:rsidR="00EE6C6D" w:rsidRPr="00803C3B" w14:paraId="698B70E2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4E1728F7" w14:textId="77777777" w:rsidR="00EE6C6D" w:rsidRPr="00803C3B" w:rsidRDefault="00EE6C6D" w:rsidP="00242DAB">
            <w:pPr>
              <w:rPr>
                <w:rFonts w:cs="Arial"/>
                <w:b/>
              </w:rPr>
            </w:pPr>
            <w:r w:rsidRPr="00803C3B">
              <w:rPr>
                <w:rFonts w:cs="Arial"/>
                <w:b/>
              </w:rPr>
              <w:t>1.</w:t>
            </w:r>
            <w:r w:rsidR="00E7562C" w:rsidRPr="00803C3B">
              <w:rPr>
                <w:rFonts w:cs="Arial"/>
                <w:b/>
              </w:rPr>
              <w:t xml:space="preserve"> </w:t>
            </w:r>
            <w:r w:rsidRPr="00803C3B">
              <w:rPr>
                <w:rFonts w:cs="Arial"/>
                <w:b/>
              </w:rPr>
              <w:t>Materiales de enseñanza</w:t>
            </w:r>
          </w:p>
        </w:tc>
      </w:tr>
      <w:tr w:rsidR="00EE6C6D" w:rsidRPr="00803C3B" w14:paraId="730DEAE6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2576702F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1.1</w:t>
            </w:r>
          </w:p>
        </w:tc>
        <w:tc>
          <w:tcPr>
            <w:tcW w:w="601" w:type="pct"/>
            <w:vAlign w:val="center"/>
          </w:tcPr>
          <w:p w14:paraId="4BBA8BFF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4E999612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751F019C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418DAC0B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7DF72D70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77F96FA3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1.2</w:t>
            </w:r>
          </w:p>
        </w:tc>
        <w:tc>
          <w:tcPr>
            <w:tcW w:w="601" w:type="pct"/>
            <w:vAlign w:val="center"/>
          </w:tcPr>
          <w:p w14:paraId="373CCA9C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32358908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4AD6C0E3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2BB29B29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697FB467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0E970EB6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1.3</w:t>
            </w:r>
          </w:p>
        </w:tc>
        <w:tc>
          <w:tcPr>
            <w:tcW w:w="601" w:type="pct"/>
            <w:vAlign w:val="center"/>
          </w:tcPr>
          <w:p w14:paraId="541C1AAE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553878C0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727D3B08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494EA794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113324F4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338B2E0" w14:textId="77777777" w:rsidR="00EE6C6D" w:rsidRPr="00803C3B" w:rsidRDefault="00EE6C6D" w:rsidP="00242DAB">
            <w:pPr>
              <w:rPr>
                <w:rFonts w:cs="Arial"/>
              </w:rPr>
            </w:pPr>
            <w:r w:rsidRPr="00803C3B">
              <w:rPr>
                <w:rFonts w:cs="Arial"/>
                <w:b/>
              </w:rPr>
              <w:t>2.</w:t>
            </w:r>
            <w:r w:rsidR="00E7562C" w:rsidRPr="00803C3B">
              <w:rPr>
                <w:rFonts w:cs="Arial"/>
                <w:b/>
              </w:rPr>
              <w:t xml:space="preserve"> </w:t>
            </w:r>
            <w:r w:rsidRPr="00803C3B">
              <w:rPr>
                <w:rFonts w:cs="Arial"/>
                <w:b/>
              </w:rPr>
              <w:t>Bienes y/o inversiones</w:t>
            </w:r>
          </w:p>
        </w:tc>
      </w:tr>
      <w:tr w:rsidR="00EE6C6D" w:rsidRPr="00803C3B" w14:paraId="2EF1BB42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721D557E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2.1</w:t>
            </w:r>
          </w:p>
        </w:tc>
        <w:tc>
          <w:tcPr>
            <w:tcW w:w="601" w:type="pct"/>
            <w:vAlign w:val="center"/>
          </w:tcPr>
          <w:p w14:paraId="6A65AD18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59AE6854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12E54CF7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01C6492C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73101E57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0AA99525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2.2</w:t>
            </w:r>
          </w:p>
        </w:tc>
        <w:tc>
          <w:tcPr>
            <w:tcW w:w="601" w:type="pct"/>
            <w:vAlign w:val="center"/>
          </w:tcPr>
          <w:p w14:paraId="26CB5F78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631A4CD1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0301E00C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79FCD1F8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0D3D849E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4C68DB21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2.3</w:t>
            </w:r>
          </w:p>
        </w:tc>
        <w:tc>
          <w:tcPr>
            <w:tcW w:w="601" w:type="pct"/>
            <w:vAlign w:val="center"/>
          </w:tcPr>
          <w:p w14:paraId="6DAB4DA3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5FCE5F72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0B3094B9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61C63DCB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2A7CBA81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0C155C25" w14:textId="77777777" w:rsidR="00EE6C6D" w:rsidRPr="00803C3B" w:rsidRDefault="00EE6C6D" w:rsidP="00242DAB">
            <w:pPr>
              <w:rPr>
                <w:rFonts w:cs="Arial"/>
              </w:rPr>
            </w:pPr>
            <w:r w:rsidRPr="00803C3B">
              <w:rPr>
                <w:rFonts w:cs="Arial"/>
                <w:b/>
              </w:rPr>
              <w:t>3.</w:t>
            </w:r>
            <w:r w:rsidR="00E7562C" w:rsidRPr="00803C3B">
              <w:rPr>
                <w:rFonts w:cs="Arial"/>
                <w:b/>
              </w:rPr>
              <w:t xml:space="preserve"> </w:t>
            </w:r>
            <w:r w:rsidRPr="00803C3B">
              <w:rPr>
                <w:rFonts w:cs="Arial"/>
                <w:b/>
              </w:rPr>
              <w:t>Gastos de Servicios Contratados</w:t>
            </w:r>
          </w:p>
        </w:tc>
      </w:tr>
      <w:tr w:rsidR="00EE6C6D" w:rsidRPr="00803C3B" w14:paraId="2DD1C953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0E0BB026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3.1</w:t>
            </w:r>
          </w:p>
        </w:tc>
        <w:tc>
          <w:tcPr>
            <w:tcW w:w="601" w:type="pct"/>
            <w:vAlign w:val="center"/>
          </w:tcPr>
          <w:p w14:paraId="717147A4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21D6545E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366F624E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6A1B211A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37C3CE9F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642537B0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3.2</w:t>
            </w:r>
          </w:p>
        </w:tc>
        <w:tc>
          <w:tcPr>
            <w:tcW w:w="601" w:type="pct"/>
            <w:vAlign w:val="center"/>
          </w:tcPr>
          <w:p w14:paraId="02D6402B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7068744E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7242C780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06EC7150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28B367E7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6DDA8B51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3.3</w:t>
            </w:r>
          </w:p>
        </w:tc>
        <w:tc>
          <w:tcPr>
            <w:tcW w:w="601" w:type="pct"/>
            <w:vAlign w:val="center"/>
          </w:tcPr>
          <w:p w14:paraId="741F8F4B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79C92D99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35E74270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03ECA645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481B7C99" w14:textId="77777777" w:rsidTr="0080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05A5E3A9" w14:textId="77777777" w:rsidR="00EE6C6D" w:rsidRPr="00803C3B" w:rsidRDefault="00EE6C6D" w:rsidP="00242DAB">
            <w:pPr>
              <w:rPr>
                <w:rFonts w:cs="Arial"/>
              </w:rPr>
            </w:pPr>
            <w:r w:rsidRPr="00803C3B">
              <w:rPr>
                <w:rFonts w:cs="Arial"/>
                <w:b/>
              </w:rPr>
              <w:t>4. Otros</w:t>
            </w:r>
          </w:p>
        </w:tc>
      </w:tr>
      <w:tr w:rsidR="00EE6C6D" w:rsidRPr="00803C3B" w14:paraId="7941C065" w14:textId="77777777" w:rsidTr="00803C3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6187C7E1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5.1</w:t>
            </w:r>
          </w:p>
        </w:tc>
        <w:tc>
          <w:tcPr>
            <w:tcW w:w="601" w:type="pct"/>
            <w:vAlign w:val="center"/>
          </w:tcPr>
          <w:p w14:paraId="310BFBD3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14:paraId="33C89582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311C7D7C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2D06CF0C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62061278" w14:textId="77777777" w:rsidTr="00C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6A7ED601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5.2</w:t>
            </w:r>
          </w:p>
        </w:tc>
        <w:tc>
          <w:tcPr>
            <w:tcW w:w="601" w:type="pct"/>
            <w:tcBorders>
              <w:right w:val="single" w:sz="4" w:space="0" w:color="4F81BD" w:themeColor="accent1"/>
            </w:tcBorders>
            <w:vAlign w:val="center"/>
          </w:tcPr>
          <w:p w14:paraId="1EE4D32F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left w:val="single" w:sz="4" w:space="0" w:color="4F81BD" w:themeColor="accent1"/>
            </w:tcBorders>
            <w:vAlign w:val="center"/>
          </w:tcPr>
          <w:p w14:paraId="4B867E5A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01AA1917" w14:textId="77777777" w:rsidR="00EE6C6D" w:rsidRPr="00803C3B" w:rsidRDefault="00EE6C6D" w:rsidP="0024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75914B63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EE6C6D" w:rsidRPr="00803C3B" w14:paraId="683AF06C" w14:textId="77777777" w:rsidTr="00C76832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pct"/>
            <w:vAlign w:val="center"/>
          </w:tcPr>
          <w:p w14:paraId="1DFF7491" w14:textId="77777777" w:rsidR="00EE6C6D" w:rsidRPr="00803C3B" w:rsidRDefault="00EE6C6D" w:rsidP="00803C3B">
            <w:pPr>
              <w:rPr>
                <w:rFonts w:cs="Arial"/>
              </w:rPr>
            </w:pPr>
            <w:r w:rsidRPr="00803C3B">
              <w:rPr>
                <w:rFonts w:cs="Arial"/>
              </w:rPr>
              <w:t>5.3</w:t>
            </w:r>
          </w:p>
        </w:tc>
        <w:tc>
          <w:tcPr>
            <w:tcW w:w="601" w:type="pct"/>
            <w:tcBorders>
              <w:right w:val="single" w:sz="4" w:space="0" w:color="4F81BD" w:themeColor="accent1"/>
            </w:tcBorders>
            <w:vAlign w:val="center"/>
          </w:tcPr>
          <w:p w14:paraId="6C279286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left w:val="single" w:sz="4" w:space="0" w:color="4F81BD" w:themeColor="accent1"/>
            </w:tcBorders>
            <w:vAlign w:val="center"/>
          </w:tcPr>
          <w:p w14:paraId="452D1331" w14:textId="77777777" w:rsidR="00EE6C6D" w:rsidRPr="00803C3B" w:rsidRDefault="00EE6C6D" w:rsidP="00242DAB">
            <w:pPr>
              <w:rPr>
                <w:rFonts w:cs="Arial"/>
              </w:rPr>
            </w:pPr>
          </w:p>
        </w:tc>
        <w:tc>
          <w:tcPr>
            <w:tcW w:w="705" w:type="pct"/>
            <w:vAlign w:val="center"/>
          </w:tcPr>
          <w:p w14:paraId="6D462A05" w14:textId="77777777" w:rsidR="00EE6C6D" w:rsidRPr="00803C3B" w:rsidRDefault="00EE6C6D" w:rsidP="0024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pct"/>
            <w:vAlign w:val="center"/>
          </w:tcPr>
          <w:p w14:paraId="37C6FF3F" w14:textId="77777777" w:rsidR="00EE6C6D" w:rsidRPr="00803C3B" w:rsidRDefault="00EE6C6D" w:rsidP="00242DAB">
            <w:pPr>
              <w:rPr>
                <w:rFonts w:cs="Arial"/>
              </w:rPr>
            </w:pPr>
          </w:p>
        </w:tc>
      </w:tr>
      <w:tr w:rsidR="00C76832" w:rsidRPr="00803C3B" w14:paraId="1F4C0AD6" w14:textId="77777777" w:rsidTr="00C768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pct"/>
            <w:gridSpan w:val="2"/>
            <w:tcBorders>
              <w:right w:val="single" w:sz="4" w:space="0" w:color="4F81BD" w:themeColor="accent1"/>
            </w:tcBorders>
            <w:vAlign w:val="center"/>
          </w:tcPr>
          <w:p w14:paraId="38264596" w14:textId="77777777" w:rsidR="00C76832" w:rsidRPr="00803C3B" w:rsidRDefault="00C76832" w:rsidP="00C76832">
            <w:pPr>
              <w:jc w:val="right"/>
              <w:rPr>
                <w:rFonts w:cs="Arial"/>
              </w:rPr>
            </w:pPr>
            <w:r w:rsidRPr="00803C3B">
              <w:rPr>
                <w:rFonts w:cs="Arial"/>
                <w:bCs w:val="0"/>
              </w:rPr>
              <w:t>Total</w:t>
            </w:r>
          </w:p>
        </w:tc>
        <w:tc>
          <w:tcPr>
            <w:tcW w:w="629" w:type="pct"/>
            <w:tcBorders>
              <w:left w:val="single" w:sz="4" w:space="0" w:color="4F81BD" w:themeColor="accent1"/>
            </w:tcBorders>
            <w:vAlign w:val="center"/>
          </w:tcPr>
          <w:p w14:paraId="2F4869FA" w14:textId="77777777" w:rsidR="00C76832" w:rsidRPr="00803C3B" w:rsidRDefault="00C76832" w:rsidP="00242DA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08167789" w14:textId="77777777" w:rsidR="00C76832" w:rsidRPr="00803C3B" w:rsidRDefault="00C76832" w:rsidP="00242DAB">
            <w:pPr>
              <w:rPr>
                <w:rFonts w:cs="Arial"/>
              </w:rPr>
            </w:pPr>
          </w:p>
        </w:tc>
        <w:tc>
          <w:tcPr>
            <w:tcW w:w="1299" w:type="pct"/>
            <w:vAlign w:val="center"/>
          </w:tcPr>
          <w:p w14:paraId="60F482D5" w14:textId="77777777" w:rsidR="00C76832" w:rsidRPr="00803C3B" w:rsidRDefault="00C76832" w:rsidP="00242DA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34864F8" w14:textId="77777777" w:rsidR="00CE1650" w:rsidRPr="00CE1650" w:rsidRDefault="00CE1650" w:rsidP="00056CE5">
      <w:pPr>
        <w:pStyle w:val="Ttulo2"/>
        <w:numPr>
          <w:ilvl w:val="0"/>
          <w:numId w:val="0"/>
        </w:numPr>
        <w:rPr>
          <w:rFonts w:cs="Arial"/>
          <w:lang w:val="es-MX"/>
        </w:rPr>
      </w:pPr>
    </w:p>
    <w:sectPr w:rsidR="00CE1650" w:rsidRPr="00CE1650" w:rsidSect="007055F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17" w:right="1080" w:bottom="1440" w:left="1080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CCA8" w14:textId="77777777" w:rsidR="007055F5" w:rsidRDefault="007055F5" w:rsidP="001855A6">
      <w:pPr>
        <w:spacing w:after="0" w:line="240" w:lineRule="auto"/>
      </w:pPr>
      <w:r>
        <w:separator/>
      </w:r>
    </w:p>
  </w:endnote>
  <w:endnote w:type="continuationSeparator" w:id="0">
    <w:p w14:paraId="7EE4A94E" w14:textId="77777777" w:rsidR="007055F5" w:rsidRDefault="007055F5" w:rsidP="0018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6625" w14:textId="3238E5AC" w:rsidR="007055F5" w:rsidRDefault="00631BDE" w:rsidP="007055F5">
    <w:pPr>
      <w:spacing w:after="0" w:line="240" w:lineRule="auto"/>
      <w:ind w:right="-845"/>
      <w:rPr>
        <w:rFonts w:ascii="Myriad Pro Light" w:hAnsi="Myriad Pro Light"/>
        <w:color w:val="808080" w:themeColor="background1" w:themeShade="80"/>
        <w:sz w:val="18"/>
      </w:rPr>
    </w:pPr>
    <w:r w:rsidRPr="008D6EDB">
      <w:rPr>
        <w:rFonts w:ascii="Myriad Pro Light" w:hAnsi="Myriad Pro Light"/>
        <w:noProof/>
        <w:color w:val="808080" w:themeColor="background1" w:themeShade="80"/>
        <w:sz w:val="2"/>
        <w:szCs w:val="2"/>
        <w:lang w:val="es-ES" w:eastAsia="es-ES"/>
      </w:rPr>
      <w:drawing>
        <wp:anchor distT="0" distB="0" distL="114300" distR="114300" simplePos="0" relativeHeight="251669504" behindDoc="1" locked="0" layoutInCell="1" allowOverlap="1" wp14:anchorId="18564E68" wp14:editId="4BCFC7BB">
          <wp:simplePos x="0" y="0"/>
          <wp:positionH relativeFrom="margin">
            <wp:posOffset>5715000</wp:posOffset>
          </wp:positionH>
          <wp:positionV relativeFrom="margin">
            <wp:posOffset>7886700</wp:posOffset>
          </wp:positionV>
          <wp:extent cx="556895" cy="723900"/>
          <wp:effectExtent l="0" t="0" r="1905" b="1270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corena:Desktop:60 años Borde 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C6AB" w14:textId="77777777" w:rsidR="007055F5" w:rsidRPr="006925EC" w:rsidRDefault="007055F5" w:rsidP="007055F5">
    <w:pPr>
      <w:spacing w:after="0" w:line="240" w:lineRule="auto"/>
      <w:ind w:right="-845"/>
      <w:rPr>
        <w:rFonts w:ascii="Myriad Pro Light" w:hAnsi="Myriad Pro Light"/>
        <w:color w:val="808080" w:themeColor="background1" w:themeShade="80"/>
        <w:sz w:val="18"/>
      </w:rPr>
    </w:pPr>
    <w:r w:rsidRPr="006925EC">
      <w:rPr>
        <w:rFonts w:ascii="Myriad Pro Light" w:hAnsi="Myriad Pro Light"/>
        <w:color w:val="808080" w:themeColor="background1" w:themeShade="80"/>
        <w:sz w:val="18"/>
      </w:rPr>
      <w:t>Avda. Angamos 0610</w:t>
    </w:r>
    <w:r>
      <w:rPr>
        <w:rFonts w:ascii="Myriad Pro Light" w:hAnsi="Myriad Pro Light"/>
        <w:color w:val="808080" w:themeColor="background1" w:themeShade="80"/>
        <w:sz w:val="18"/>
      </w:rPr>
      <w:t>, Antofagasta</w:t>
    </w:r>
  </w:p>
  <w:p w14:paraId="2C69876E" w14:textId="0C76521D" w:rsidR="007055F5" w:rsidRPr="006925EC" w:rsidRDefault="007055F5" w:rsidP="007055F5">
    <w:pPr>
      <w:spacing w:after="0" w:line="240" w:lineRule="auto"/>
      <w:ind w:right="-845"/>
      <w:rPr>
        <w:rFonts w:ascii="Myriad Pro Light" w:hAnsi="Myriad Pro Light"/>
        <w:color w:val="808080" w:themeColor="background1" w:themeShade="80"/>
        <w:sz w:val="18"/>
      </w:rPr>
    </w:pPr>
    <w:r w:rsidRPr="006925EC">
      <w:rPr>
        <w:rFonts w:ascii="Myriad Pro Light" w:hAnsi="Myriad Pro Light"/>
        <w:color w:val="808080" w:themeColor="background1" w:themeShade="80"/>
        <w:sz w:val="18"/>
      </w:rPr>
      <w:t>Fono: 55 235 5006</w:t>
    </w:r>
  </w:p>
  <w:p w14:paraId="677D63CC" w14:textId="77777777" w:rsidR="007055F5" w:rsidRPr="006925EC" w:rsidRDefault="007055F5" w:rsidP="007055F5">
    <w:pPr>
      <w:spacing w:after="0" w:line="240" w:lineRule="auto"/>
      <w:ind w:right="-845"/>
      <w:rPr>
        <w:rFonts w:ascii="Myriad Pro Light" w:hAnsi="Myriad Pro Light"/>
        <w:b/>
        <w:color w:val="808080" w:themeColor="background1" w:themeShade="80"/>
        <w:sz w:val="18"/>
      </w:rPr>
    </w:pPr>
    <w:r w:rsidRPr="006925EC">
      <w:rPr>
        <w:rFonts w:ascii="Myriad Pro Light" w:hAnsi="Myriad Pro Light"/>
        <w:b/>
        <w:color w:val="808080" w:themeColor="background1" w:themeShade="80"/>
        <w:sz w:val="18"/>
      </w:rPr>
      <w:t>www.ucn.cl</w:t>
    </w:r>
  </w:p>
  <w:p w14:paraId="0932D9FD" w14:textId="4C97DF75" w:rsidR="007055F5" w:rsidRDefault="007055F5" w:rsidP="007055F5">
    <w:pPr>
      <w:pStyle w:val="Piedepgina"/>
    </w:pPr>
  </w:p>
  <w:p w14:paraId="7EE16D23" w14:textId="77777777" w:rsidR="007055F5" w:rsidRDefault="007055F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96DC" w14:textId="584E9465" w:rsidR="007055F5" w:rsidRPr="006925EC" w:rsidRDefault="007055F5" w:rsidP="00220E7E">
    <w:pPr>
      <w:spacing w:after="0" w:line="240" w:lineRule="auto"/>
      <w:ind w:right="-845"/>
      <w:rPr>
        <w:rFonts w:ascii="Myriad Pro Light" w:hAnsi="Myriad Pro Light"/>
        <w:color w:val="808080" w:themeColor="background1" w:themeShade="80"/>
        <w:sz w:val="18"/>
      </w:rPr>
    </w:pPr>
    <w:r w:rsidRPr="008D6EDB">
      <w:rPr>
        <w:rFonts w:ascii="Myriad Pro Light" w:hAnsi="Myriad Pro Light"/>
        <w:noProof/>
        <w:color w:val="808080" w:themeColor="background1" w:themeShade="80"/>
        <w:sz w:val="2"/>
        <w:szCs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3512339D" wp14:editId="25872FD1">
          <wp:simplePos x="0" y="0"/>
          <wp:positionH relativeFrom="margin">
            <wp:posOffset>5715000</wp:posOffset>
          </wp:positionH>
          <wp:positionV relativeFrom="margin">
            <wp:posOffset>7886700</wp:posOffset>
          </wp:positionV>
          <wp:extent cx="556895" cy="723900"/>
          <wp:effectExtent l="0" t="0" r="1905" b="1270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corena:Desktop:60 años Borde 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BDE">
      <w:rPr>
        <w:rFonts w:ascii="Myriad Pro Light" w:hAnsi="Myriad Pro Light"/>
        <w:color w:val="808080" w:themeColor="background1" w:themeShade="80"/>
        <w:sz w:val="18"/>
      </w:rPr>
      <w:t>A</w:t>
    </w:r>
    <w:r w:rsidRPr="006925EC">
      <w:rPr>
        <w:rFonts w:ascii="Myriad Pro Light" w:hAnsi="Myriad Pro Light"/>
        <w:color w:val="808080" w:themeColor="background1" w:themeShade="80"/>
        <w:sz w:val="18"/>
      </w:rPr>
      <w:t>vda. Angamos 0610</w:t>
    </w:r>
    <w:r>
      <w:rPr>
        <w:rFonts w:ascii="Myriad Pro Light" w:hAnsi="Myriad Pro Light"/>
        <w:color w:val="808080" w:themeColor="background1" w:themeShade="80"/>
        <w:sz w:val="18"/>
      </w:rPr>
      <w:t>, Antofagasta</w:t>
    </w:r>
  </w:p>
  <w:p w14:paraId="0F324892" w14:textId="4B6D42EC" w:rsidR="007055F5" w:rsidRPr="006925EC" w:rsidRDefault="007055F5" w:rsidP="00220E7E">
    <w:pPr>
      <w:spacing w:after="0" w:line="240" w:lineRule="auto"/>
      <w:ind w:right="-845"/>
      <w:rPr>
        <w:rFonts w:ascii="Myriad Pro Light" w:hAnsi="Myriad Pro Light"/>
        <w:color w:val="808080" w:themeColor="background1" w:themeShade="80"/>
        <w:sz w:val="18"/>
      </w:rPr>
    </w:pPr>
    <w:r w:rsidRPr="006925EC">
      <w:rPr>
        <w:rFonts w:ascii="Myriad Pro Light" w:hAnsi="Myriad Pro Light"/>
        <w:color w:val="808080" w:themeColor="background1" w:themeShade="80"/>
        <w:sz w:val="18"/>
      </w:rPr>
      <w:t>Fono: 55 235 5006</w:t>
    </w:r>
  </w:p>
  <w:p w14:paraId="1716C9EE" w14:textId="77777777" w:rsidR="007055F5" w:rsidRPr="006925EC" w:rsidRDefault="007055F5" w:rsidP="00220E7E">
    <w:pPr>
      <w:spacing w:after="0" w:line="240" w:lineRule="auto"/>
      <w:ind w:right="-845"/>
      <w:rPr>
        <w:rFonts w:ascii="Myriad Pro Light" w:hAnsi="Myriad Pro Light"/>
        <w:b/>
        <w:color w:val="808080" w:themeColor="background1" w:themeShade="80"/>
        <w:sz w:val="18"/>
      </w:rPr>
    </w:pPr>
    <w:r w:rsidRPr="006925EC">
      <w:rPr>
        <w:rFonts w:ascii="Myriad Pro Light" w:hAnsi="Myriad Pro Light"/>
        <w:b/>
        <w:color w:val="808080" w:themeColor="background1" w:themeShade="80"/>
        <w:sz w:val="18"/>
      </w:rPr>
      <w:t>www.ucn.cl</w:t>
    </w:r>
  </w:p>
  <w:p w14:paraId="73393B84" w14:textId="138A3D93" w:rsidR="007055F5" w:rsidRDefault="007055F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64E5" w14:textId="77777777" w:rsidR="007055F5" w:rsidRDefault="007055F5" w:rsidP="001855A6">
      <w:pPr>
        <w:spacing w:after="0" w:line="240" w:lineRule="auto"/>
      </w:pPr>
      <w:r>
        <w:separator/>
      </w:r>
    </w:p>
  </w:footnote>
  <w:footnote w:type="continuationSeparator" w:id="0">
    <w:p w14:paraId="0771999D" w14:textId="77777777" w:rsidR="007055F5" w:rsidRDefault="007055F5" w:rsidP="0018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04D6" w14:textId="6211AD4A" w:rsidR="007055F5" w:rsidRDefault="007055F5">
    <w:pPr>
      <w:pStyle w:val="Encabezado"/>
    </w:pPr>
    <w:ins w:id="1" w:author="Paola Perines" w:date="2016-03-28T13:12:00Z"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758ED43" wp14:editId="5B31E525">
            <wp:simplePos x="0" y="0"/>
            <wp:positionH relativeFrom="column">
              <wp:posOffset>-228600</wp:posOffset>
            </wp:positionH>
            <wp:positionV relativeFrom="paragraph">
              <wp:posOffset>95885</wp:posOffset>
            </wp:positionV>
            <wp:extent cx="2857500" cy="748030"/>
            <wp:effectExtent l="0" t="0" r="12700" b="0"/>
            <wp:wrapThrough wrapText="bothSides">
              <wp:wrapPolygon edited="0">
                <wp:start x="1536" y="0"/>
                <wp:lineTo x="384" y="4401"/>
                <wp:lineTo x="0" y="8068"/>
                <wp:lineTo x="0" y="13935"/>
                <wp:lineTo x="1344" y="19070"/>
                <wp:lineTo x="1536" y="20537"/>
                <wp:lineTo x="3840" y="20537"/>
                <wp:lineTo x="21504" y="17603"/>
                <wp:lineTo x="21504" y="6601"/>
                <wp:lineTo x="15552" y="2934"/>
                <wp:lineTo x="3840" y="0"/>
                <wp:lineTo x="1536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688E3A7D" w14:textId="7F628440" w:rsidR="007055F5" w:rsidRDefault="007055F5">
    <w:pPr>
      <w:pStyle w:val="Encabezado"/>
    </w:pPr>
    <w:ins w:id="2" w:author="Paola Perines" w:date="2016-03-28T13:13:00Z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89187" wp14:editId="04C9E913">
                <wp:simplePos x="0" y="0"/>
                <wp:positionH relativeFrom="column">
                  <wp:posOffset>571500</wp:posOffset>
                </wp:positionH>
                <wp:positionV relativeFrom="paragraph">
                  <wp:posOffset>621030</wp:posOffset>
                </wp:positionV>
                <wp:extent cx="2232660" cy="228600"/>
                <wp:effectExtent l="0" t="0" r="0" b="0"/>
                <wp:wrapThrough wrapText="bothSides">
                  <wp:wrapPolygon edited="0">
                    <wp:start x="246" y="0"/>
                    <wp:lineTo x="246" y="19200"/>
                    <wp:lineTo x="21133" y="19200"/>
                    <wp:lineTo x="21133" y="0"/>
                    <wp:lineTo x="246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6AD0" w14:textId="77777777" w:rsidR="007055F5" w:rsidRDefault="007055F5" w:rsidP="0023784D">
                            <w:pPr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>Dirección General de Pregrado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45pt;margin-top:48.9pt;width:175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" filled="f" stroked="f">
                <v:textbox>
                  <w:txbxContent>
                    <w:p w14:paraId="38646AD0" w14:textId="77777777" w:rsidR="007055F5" w:rsidRDefault="007055F5" w:rsidP="0023784D">
                      <w:pPr>
                        <w:rPr>
                          <w:rFonts w:ascii="Myriad Pro Light" w:hAnsi="Myriad Pro Light"/>
                          <w:color w:val="808080" w:themeColor="background1" w:themeShade="80"/>
                        </w:rPr>
                      </w:pPr>
                      <w:r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>Dirección General de Pregrado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7F43" w14:textId="77777777" w:rsidR="007055F5" w:rsidRDefault="007055F5" w:rsidP="00E71A1C">
    <w:pPr>
      <w:pStyle w:val="Encabezado"/>
      <w:jc w:val="both"/>
    </w:pPr>
    <w:ins w:id="3" w:author="Paola Perines" w:date="2016-03-28T13:12:00Z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25E51A" wp14:editId="26D31AEC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2857500" cy="748030"/>
            <wp:effectExtent l="0" t="0" r="12700" b="0"/>
            <wp:wrapThrough wrapText="bothSides">
              <wp:wrapPolygon edited="0">
                <wp:start x="1536" y="0"/>
                <wp:lineTo x="384" y="4401"/>
                <wp:lineTo x="0" y="8068"/>
                <wp:lineTo x="0" y="13935"/>
                <wp:lineTo x="1344" y="19070"/>
                <wp:lineTo x="1536" y="20537"/>
                <wp:lineTo x="3840" y="20537"/>
                <wp:lineTo x="21504" y="17603"/>
                <wp:lineTo x="21504" y="6601"/>
                <wp:lineTo x="15552" y="2934"/>
                <wp:lineTo x="3840" y="0"/>
                <wp:lineTo x="1536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76ACE156" w14:textId="77777777" w:rsidR="007055F5" w:rsidRDefault="007055F5">
    <w:pPr>
      <w:pStyle w:val="Encabezado"/>
    </w:pPr>
  </w:p>
  <w:p w14:paraId="614DA2B1" w14:textId="77777777" w:rsidR="007055F5" w:rsidRDefault="007055F5">
    <w:pPr>
      <w:pStyle w:val="Encabezado"/>
    </w:pPr>
    <w:ins w:id="4" w:author="Paola Perines" w:date="2016-03-28T13:13:00Z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C889C" wp14:editId="5AD176FA">
                <wp:simplePos x="0" y="0"/>
                <wp:positionH relativeFrom="column">
                  <wp:posOffset>685800</wp:posOffset>
                </wp:positionH>
                <wp:positionV relativeFrom="paragraph">
                  <wp:posOffset>460375</wp:posOffset>
                </wp:positionV>
                <wp:extent cx="2232660" cy="228600"/>
                <wp:effectExtent l="0" t="0" r="0" b="0"/>
                <wp:wrapThrough wrapText="bothSides">
                  <wp:wrapPolygon edited="0">
                    <wp:start x="246" y="0"/>
                    <wp:lineTo x="246" y="19200"/>
                    <wp:lineTo x="21133" y="19200"/>
                    <wp:lineTo x="21133" y="0"/>
                    <wp:lineTo x="246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BA59" w14:textId="77777777" w:rsidR="007055F5" w:rsidRDefault="007055F5" w:rsidP="00E71A1C">
                            <w:pPr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>Dirección General de Pregrado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7" type="#_x0000_t202" style="position:absolute;margin-left:54pt;margin-top:36.25pt;width:17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" filled="f" stroked="f">
                <v:textbox>
                  <w:txbxContent>
                    <w:p w14:paraId="7D02BA59" w14:textId="77777777" w:rsidR="007055F5" w:rsidRDefault="007055F5" w:rsidP="00E71A1C">
                      <w:pPr>
                        <w:rPr>
                          <w:rFonts w:ascii="Myriad Pro Light" w:hAnsi="Myriad Pro Light"/>
                          <w:color w:val="808080" w:themeColor="background1" w:themeShade="80"/>
                        </w:rPr>
                      </w:pPr>
                      <w:r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>Dirección General de Pregrado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B0B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873793"/>
    <w:multiLevelType w:val="hybridMultilevel"/>
    <w:tmpl w:val="67629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410F"/>
    <w:multiLevelType w:val="hybridMultilevel"/>
    <w:tmpl w:val="4A1A3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1722F"/>
    <w:multiLevelType w:val="hybridMultilevel"/>
    <w:tmpl w:val="AE2A0E6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F27D4"/>
    <w:multiLevelType w:val="hybridMultilevel"/>
    <w:tmpl w:val="90E88092"/>
    <w:lvl w:ilvl="0" w:tplc="0846D8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95980"/>
    <w:multiLevelType w:val="multilevel"/>
    <w:tmpl w:val="6CCEAD4E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6"/>
    <w:rsid w:val="000063CF"/>
    <w:rsid w:val="00056CE5"/>
    <w:rsid w:val="00060504"/>
    <w:rsid w:val="00094ABE"/>
    <w:rsid w:val="001105B6"/>
    <w:rsid w:val="0014740C"/>
    <w:rsid w:val="00163FB9"/>
    <w:rsid w:val="00177BA8"/>
    <w:rsid w:val="001855A6"/>
    <w:rsid w:val="001C630D"/>
    <w:rsid w:val="00220E7E"/>
    <w:rsid w:val="0023784D"/>
    <w:rsid w:val="00242DAB"/>
    <w:rsid w:val="003629A0"/>
    <w:rsid w:val="003C6326"/>
    <w:rsid w:val="00417AD0"/>
    <w:rsid w:val="00430077"/>
    <w:rsid w:val="004A06A7"/>
    <w:rsid w:val="004B1630"/>
    <w:rsid w:val="004B2F64"/>
    <w:rsid w:val="004C3EE0"/>
    <w:rsid w:val="004D46B3"/>
    <w:rsid w:val="00537809"/>
    <w:rsid w:val="00566A66"/>
    <w:rsid w:val="005744A3"/>
    <w:rsid w:val="00594A46"/>
    <w:rsid w:val="005C2700"/>
    <w:rsid w:val="005D60A4"/>
    <w:rsid w:val="005F5AA7"/>
    <w:rsid w:val="005F61C1"/>
    <w:rsid w:val="00631BDE"/>
    <w:rsid w:val="007055F5"/>
    <w:rsid w:val="0076523E"/>
    <w:rsid w:val="007F428C"/>
    <w:rsid w:val="00803C3B"/>
    <w:rsid w:val="008436B5"/>
    <w:rsid w:val="008542F6"/>
    <w:rsid w:val="00927804"/>
    <w:rsid w:val="00944A77"/>
    <w:rsid w:val="00947747"/>
    <w:rsid w:val="009D2E59"/>
    <w:rsid w:val="00A261BB"/>
    <w:rsid w:val="00A70E7C"/>
    <w:rsid w:val="00A95AD9"/>
    <w:rsid w:val="00AB0A14"/>
    <w:rsid w:val="00B44E85"/>
    <w:rsid w:val="00B67C90"/>
    <w:rsid w:val="00BC0FEF"/>
    <w:rsid w:val="00BC76E5"/>
    <w:rsid w:val="00BF1CB8"/>
    <w:rsid w:val="00C25DC4"/>
    <w:rsid w:val="00C46098"/>
    <w:rsid w:val="00C51928"/>
    <w:rsid w:val="00C76832"/>
    <w:rsid w:val="00C95F95"/>
    <w:rsid w:val="00CD6DA3"/>
    <w:rsid w:val="00CD7AEB"/>
    <w:rsid w:val="00CE1650"/>
    <w:rsid w:val="00D5689B"/>
    <w:rsid w:val="00D95594"/>
    <w:rsid w:val="00DA4738"/>
    <w:rsid w:val="00DB1F40"/>
    <w:rsid w:val="00DE4AB9"/>
    <w:rsid w:val="00DF545B"/>
    <w:rsid w:val="00E15C18"/>
    <w:rsid w:val="00E71A1C"/>
    <w:rsid w:val="00E7562C"/>
    <w:rsid w:val="00EA1B3A"/>
    <w:rsid w:val="00EA2696"/>
    <w:rsid w:val="00E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CB1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14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855A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5A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5A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5A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55A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55A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55A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55A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55A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5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5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5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55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55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5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5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5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5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5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5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55A6"/>
    <w:rPr>
      <w:b/>
      <w:bCs/>
    </w:rPr>
  </w:style>
  <w:style w:type="character" w:styleId="Enfasis">
    <w:name w:val="Emphasis"/>
    <w:basedOn w:val="Fuentedeprrafopredeter"/>
    <w:uiPriority w:val="20"/>
    <w:qFormat/>
    <w:rsid w:val="001855A6"/>
    <w:rPr>
      <w:i/>
      <w:iCs/>
    </w:rPr>
  </w:style>
  <w:style w:type="paragraph" w:styleId="Sinespaciado">
    <w:name w:val="No Spacing"/>
    <w:link w:val="SinespaciadoCar"/>
    <w:uiPriority w:val="1"/>
    <w:qFormat/>
    <w:rsid w:val="001855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855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55A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855A6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85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855A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1855A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855A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855A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855A6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1855A6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855A6"/>
    <w:pPr>
      <w:outlineLvl w:val="9"/>
    </w:pPr>
  </w:style>
  <w:style w:type="table" w:styleId="Listaclara-nfasis1">
    <w:name w:val="Light List Accent 1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1855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85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A6"/>
  </w:style>
  <w:style w:type="paragraph" w:styleId="Piedepgina">
    <w:name w:val="footer"/>
    <w:basedOn w:val="Normal"/>
    <w:link w:val="PiedepginaCar"/>
    <w:uiPriority w:val="99"/>
    <w:unhideWhenUsed/>
    <w:rsid w:val="00185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A6"/>
  </w:style>
  <w:style w:type="character" w:customStyle="1" w:styleId="SinespaciadoCar">
    <w:name w:val="Sin espaciado Car"/>
    <w:basedOn w:val="Fuentedeprrafopredeter"/>
    <w:link w:val="Sinespaciado"/>
    <w:uiPriority w:val="1"/>
    <w:rsid w:val="001855A6"/>
  </w:style>
  <w:style w:type="paragraph" w:styleId="Textodeglobo">
    <w:name w:val="Balloon Text"/>
    <w:basedOn w:val="Normal"/>
    <w:link w:val="TextodegloboCar"/>
    <w:uiPriority w:val="99"/>
    <w:semiHidden/>
    <w:unhideWhenUsed/>
    <w:rsid w:val="001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A6"/>
    <w:rPr>
      <w:rFonts w:ascii="Tahoma" w:hAnsi="Tahoma" w:cs="Tahoma"/>
      <w:sz w:val="16"/>
      <w:szCs w:val="16"/>
    </w:rPr>
  </w:style>
  <w:style w:type="table" w:styleId="Cuadrculamediana3-nfasis1">
    <w:name w:val="Medium Grid 3 Accent 1"/>
    <w:basedOn w:val="Tablanormal"/>
    <w:uiPriority w:val="69"/>
    <w:rsid w:val="00417AD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claro-nfasis1">
    <w:name w:val="Light Shading Accent 1"/>
    <w:basedOn w:val="Tablanormal"/>
    <w:uiPriority w:val="60"/>
    <w:rsid w:val="00417A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242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66A6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14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855A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5A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5A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5A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55A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55A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55A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55A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55A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5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5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5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55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55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5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5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5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5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5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5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55A6"/>
    <w:rPr>
      <w:b/>
      <w:bCs/>
    </w:rPr>
  </w:style>
  <w:style w:type="character" w:styleId="Enfasis">
    <w:name w:val="Emphasis"/>
    <w:basedOn w:val="Fuentedeprrafopredeter"/>
    <w:uiPriority w:val="20"/>
    <w:qFormat/>
    <w:rsid w:val="001855A6"/>
    <w:rPr>
      <w:i/>
      <w:iCs/>
    </w:rPr>
  </w:style>
  <w:style w:type="paragraph" w:styleId="Sinespaciado">
    <w:name w:val="No Spacing"/>
    <w:link w:val="SinespaciadoCar"/>
    <w:uiPriority w:val="1"/>
    <w:qFormat/>
    <w:rsid w:val="001855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855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55A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855A6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85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855A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1855A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855A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855A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855A6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1855A6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855A6"/>
    <w:pPr>
      <w:outlineLvl w:val="9"/>
    </w:pPr>
  </w:style>
  <w:style w:type="table" w:styleId="Listaclara-nfasis1">
    <w:name w:val="Light List Accent 1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lanormal"/>
    <w:uiPriority w:val="61"/>
    <w:rsid w:val="00185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1855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85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A6"/>
  </w:style>
  <w:style w:type="paragraph" w:styleId="Piedepgina">
    <w:name w:val="footer"/>
    <w:basedOn w:val="Normal"/>
    <w:link w:val="PiedepginaCar"/>
    <w:uiPriority w:val="99"/>
    <w:unhideWhenUsed/>
    <w:rsid w:val="00185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A6"/>
  </w:style>
  <w:style w:type="character" w:customStyle="1" w:styleId="SinespaciadoCar">
    <w:name w:val="Sin espaciado Car"/>
    <w:basedOn w:val="Fuentedeprrafopredeter"/>
    <w:link w:val="Sinespaciado"/>
    <w:uiPriority w:val="1"/>
    <w:rsid w:val="001855A6"/>
  </w:style>
  <w:style w:type="paragraph" w:styleId="Textodeglobo">
    <w:name w:val="Balloon Text"/>
    <w:basedOn w:val="Normal"/>
    <w:link w:val="TextodegloboCar"/>
    <w:uiPriority w:val="99"/>
    <w:semiHidden/>
    <w:unhideWhenUsed/>
    <w:rsid w:val="001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A6"/>
    <w:rPr>
      <w:rFonts w:ascii="Tahoma" w:hAnsi="Tahoma" w:cs="Tahoma"/>
      <w:sz w:val="16"/>
      <w:szCs w:val="16"/>
    </w:rPr>
  </w:style>
  <w:style w:type="table" w:styleId="Cuadrculamediana3-nfasis1">
    <w:name w:val="Medium Grid 3 Accent 1"/>
    <w:basedOn w:val="Tablanormal"/>
    <w:uiPriority w:val="69"/>
    <w:rsid w:val="00417AD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claro-nfasis1">
    <w:name w:val="Light Shading Accent 1"/>
    <w:basedOn w:val="Tablanormal"/>
    <w:uiPriority w:val="60"/>
    <w:rsid w:val="00417A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242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66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D79E65F4940D2A9091B11A20D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98C6-C526-4C55-AAFC-DA95D17FC137}"/>
      </w:docPartPr>
      <w:docPartBody>
        <w:p w:rsidR="004A5B0A" w:rsidRDefault="007066E0" w:rsidP="007066E0">
          <w:pPr>
            <w:pStyle w:val="4FFD79E65F4940D2A9091B11A20D423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B253EF574EBB4FBE9862E539D912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6AC2-DCE5-4E6C-A671-EE7B76A45E10}"/>
      </w:docPartPr>
      <w:docPartBody>
        <w:p w:rsidR="00C67D87" w:rsidRDefault="00C67D87" w:rsidP="00C67D87">
          <w:pPr>
            <w:pStyle w:val="B253EF574EBB4FBE9862E539D9126F9F1"/>
          </w:pPr>
          <w:r w:rsidRPr="00CE1650">
            <w:rPr>
              <w:rStyle w:val="Textodelmarcadordeposicin"/>
              <w:rFonts w:ascii="Arial" w:hAnsi="Arial" w:cs="Arial"/>
              <w:sz w:val="26"/>
            </w:rPr>
            <w:t>Haga clic aquí para escribir el nombre del proyecto</w:t>
          </w:r>
        </w:p>
      </w:docPartBody>
    </w:docPart>
    <w:docPart>
      <w:docPartPr>
        <w:name w:val="8F6A911C163145068052CDB4BC9D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104D-ABFE-4FCC-A9DC-EF42C651E19D}"/>
      </w:docPartPr>
      <w:docPartBody>
        <w:p w:rsidR="002E4E24" w:rsidRDefault="00C67D87" w:rsidP="00C67D87">
          <w:pPr>
            <w:pStyle w:val="8F6A911C163145068052CDB4BC9D9A691"/>
          </w:pPr>
          <w:r w:rsidRPr="00CE1650">
            <w:rPr>
              <w:rStyle w:val="Textodelmarcadordeposicin"/>
              <w:rFonts w:ascii="Arial" w:hAnsi="Arial" w:cs="Arial"/>
              <w:sz w:val="26"/>
            </w:rPr>
            <w:t>Haga clic aquí para escribir el nombre de</w:t>
          </w:r>
          <w:r>
            <w:rPr>
              <w:rStyle w:val="Textodelmarcadordeposicin"/>
              <w:rFonts w:ascii="Arial" w:hAnsi="Arial" w:cs="Arial"/>
              <w:sz w:val="26"/>
            </w:rPr>
            <w:t xml:space="preserve"> la máxima autoridad de la unidad</w:t>
          </w:r>
        </w:p>
      </w:docPartBody>
    </w:docPart>
    <w:docPart>
      <w:docPartPr>
        <w:name w:val="B990EF51F3FE4C73B85DC606165D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874A-E23D-480B-A5E4-A3DE405CC13D}"/>
      </w:docPartPr>
      <w:docPartBody>
        <w:p w:rsidR="007619F1" w:rsidRDefault="002B32D6" w:rsidP="002B32D6">
          <w:pPr>
            <w:pStyle w:val="B990EF51F3FE4C73B85DC606165D166D"/>
          </w:pPr>
          <w:r w:rsidRPr="00CE1650">
            <w:rPr>
              <w:rStyle w:val="Textodelmarcadordeposicin"/>
              <w:rFonts w:ascii="Arial" w:hAnsi="Arial" w:cs="Arial"/>
              <w:sz w:val="26"/>
            </w:rPr>
            <w:t>Haga clic aquí para escribir el nombre de</w:t>
          </w:r>
          <w:r>
            <w:rPr>
              <w:rStyle w:val="Textodelmarcadordeposicin"/>
              <w:rFonts w:ascii="Arial" w:hAnsi="Arial" w:cs="Arial"/>
              <w:sz w:val="26"/>
            </w:rPr>
            <w:t xml:space="preserve"> la máxima autoridad de la unidad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0"/>
    <w:rsid w:val="00131A76"/>
    <w:rsid w:val="001E7532"/>
    <w:rsid w:val="002B32D6"/>
    <w:rsid w:val="002E4E24"/>
    <w:rsid w:val="003342D0"/>
    <w:rsid w:val="00356489"/>
    <w:rsid w:val="004667A0"/>
    <w:rsid w:val="004A5B0A"/>
    <w:rsid w:val="00554426"/>
    <w:rsid w:val="005A4D88"/>
    <w:rsid w:val="007066E0"/>
    <w:rsid w:val="00721826"/>
    <w:rsid w:val="007619F1"/>
    <w:rsid w:val="00780F5F"/>
    <w:rsid w:val="00787071"/>
    <w:rsid w:val="008D0881"/>
    <w:rsid w:val="008F64BF"/>
    <w:rsid w:val="00932A2A"/>
    <w:rsid w:val="00994BD1"/>
    <w:rsid w:val="009E774F"/>
    <w:rsid w:val="00A216FB"/>
    <w:rsid w:val="00C67D87"/>
    <w:rsid w:val="00C76D22"/>
    <w:rsid w:val="00DB341F"/>
    <w:rsid w:val="00ED1E2B"/>
    <w:rsid w:val="00F1550D"/>
    <w:rsid w:val="00F7244D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2ABB9059BA4ADAA3686EDB5CE773B6">
    <w:name w:val="772ABB9059BA4ADAA3686EDB5CE773B6"/>
    <w:rsid w:val="007066E0"/>
  </w:style>
  <w:style w:type="paragraph" w:customStyle="1" w:styleId="8CAAC41B01BF462DBC64C748FCA883A7">
    <w:name w:val="8CAAC41B01BF462DBC64C748FCA883A7"/>
    <w:rsid w:val="007066E0"/>
  </w:style>
  <w:style w:type="paragraph" w:customStyle="1" w:styleId="4FFD79E65F4940D2A9091B11A20D4230">
    <w:name w:val="4FFD79E65F4940D2A9091B11A20D4230"/>
    <w:rsid w:val="007066E0"/>
  </w:style>
  <w:style w:type="paragraph" w:customStyle="1" w:styleId="89D914A5677845DAAB1002A0AA0885C3">
    <w:name w:val="89D914A5677845DAAB1002A0AA0885C3"/>
    <w:rsid w:val="007066E0"/>
  </w:style>
  <w:style w:type="paragraph" w:customStyle="1" w:styleId="3098FF5C24844A89B6056C8AB91F15E8">
    <w:name w:val="3098FF5C24844A89B6056C8AB91F15E8"/>
    <w:rsid w:val="007066E0"/>
  </w:style>
  <w:style w:type="paragraph" w:customStyle="1" w:styleId="0229CE8001C94C86A1A8EC6869BEA09B">
    <w:name w:val="0229CE8001C94C86A1A8EC6869BEA09B"/>
    <w:rsid w:val="007066E0"/>
  </w:style>
  <w:style w:type="character" w:styleId="Textodelmarcadordeposicin">
    <w:name w:val="Placeholder Text"/>
    <w:basedOn w:val="Fuentedeprrafopredeter"/>
    <w:uiPriority w:val="99"/>
    <w:semiHidden/>
    <w:rsid w:val="002B32D6"/>
    <w:rPr>
      <w:color w:val="808080"/>
    </w:rPr>
  </w:style>
  <w:style w:type="paragraph" w:customStyle="1" w:styleId="B253EF574EBB4FBE9862E539D9126F9F">
    <w:name w:val="B253EF574EBB4FBE9862E539D9126F9F"/>
    <w:rsid w:val="00A216FB"/>
    <w:pPr>
      <w:spacing w:after="0" w:line="240" w:lineRule="auto"/>
    </w:pPr>
    <w:rPr>
      <w:lang w:eastAsia="en-US"/>
    </w:rPr>
  </w:style>
  <w:style w:type="paragraph" w:customStyle="1" w:styleId="92796BE083B741DFB87D4ACF389DA3AF">
    <w:name w:val="92796BE083B741DFB87D4ACF389DA3AF"/>
    <w:rsid w:val="00C67D87"/>
  </w:style>
  <w:style w:type="paragraph" w:customStyle="1" w:styleId="1D9B0FB7E64147E89FED7BBEAAA5ABBA">
    <w:name w:val="1D9B0FB7E64147E89FED7BBEAAA5ABBA"/>
    <w:rsid w:val="00C67D87"/>
  </w:style>
  <w:style w:type="paragraph" w:customStyle="1" w:styleId="8F6A911C163145068052CDB4BC9D9A69">
    <w:name w:val="8F6A911C163145068052CDB4BC9D9A69"/>
    <w:rsid w:val="00C67D87"/>
  </w:style>
  <w:style w:type="paragraph" w:customStyle="1" w:styleId="B253EF574EBB4FBE9862E539D9126F9F1">
    <w:name w:val="B253EF574EBB4FBE9862E539D9126F9F1"/>
    <w:rsid w:val="00C67D87"/>
    <w:pPr>
      <w:spacing w:after="0" w:line="240" w:lineRule="auto"/>
    </w:pPr>
    <w:rPr>
      <w:lang w:eastAsia="en-US"/>
    </w:rPr>
  </w:style>
  <w:style w:type="paragraph" w:customStyle="1" w:styleId="8F6A911C163145068052CDB4BC9D9A691">
    <w:name w:val="8F6A911C163145068052CDB4BC9D9A691"/>
    <w:rsid w:val="00C67D87"/>
    <w:pPr>
      <w:spacing w:after="0" w:line="240" w:lineRule="auto"/>
    </w:pPr>
    <w:rPr>
      <w:lang w:eastAsia="en-US"/>
    </w:rPr>
  </w:style>
  <w:style w:type="paragraph" w:customStyle="1" w:styleId="6227F62CE0104A0E8889A772D4A8CDF4">
    <w:name w:val="6227F62CE0104A0E8889A772D4A8CDF4"/>
    <w:rsid w:val="00C67D87"/>
  </w:style>
  <w:style w:type="paragraph" w:customStyle="1" w:styleId="B302A0D272924D5AB9AF6C035E53731F">
    <w:name w:val="B302A0D272924D5AB9AF6C035E53731F"/>
    <w:rsid w:val="002B32D6"/>
  </w:style>
  <w:style w:type="paragraph" w:customStyle="1" w:styleId="B990EF51F3FE4C73B85DC606165D166D">
    <w:name w:val="B990EF51F3FE4C73B85DC606165D166D"/>
    <w:rsid w:val="002B32D6"/>
  </w:style>
  <w:style w:type="paragraph" w:customStyle="1" w:styleId="28ED2B2CBFB9064AABAC48747E98A936">
    <w:name w:val="28ED2B2CBFB9064AABAC48747E98A936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9439353DD5C154B8AF21CDFF1965D13">
    <w:name w:val="59439353DD5C154B8AF21CDFF1965D13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99AB4368C883D4B81BE139538EF0312">
    <w:name w:val="599AB4368C883D4B81BE139538EF0312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7558FCE367D4B408EA30E4EE2ADCDA9">
    <w:name w:val="C7558FCE367D4B408EA30E4EE2ADCDA9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45A5557280593B4995D2712496306180">
    <w:name w:val="45A5557280593B4995D2712496306180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2474E85A068624FA46CFEC4061D8B62">
    <w:name w:val="B2474E85A068624FA46CFEC4061D8B62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4D8A4787EEE8846B12592810A2DD616">
    <w:name w:val="84D8A4787EEE8846B12592810A2DD616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59C8CBE57E65140B0554A867466D73E">
    <w:name w:val="E59C8CBE57E65140B0554A867466D73E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6505A54A61814492816ED2B4436CAA">
    <w:name w:val="726505A54A61814492816ED2B4436CAA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B1CA81215F6814DA9F2849E1126A319">
    <w:name w:val="7B1CA81215F6814DA9F2849E1126A319"/>
    <w:rsid w:val="00994BD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2ABB9059BA4ADAA3686EDB5CE773B6">
    <w:name w:val="772ABB9059BA4ADAA3686EDB5CE773B6"/>
    <w:rsid w:val="007066E0"/>
  </w:style>
  <w:style w:type="paragraph" w:customStyle="1" w:styleId="8CAAC41B01BF462DBC64C748FCA883A7">
    <w:name w:val="8CAAC41B01BF462DBC64C748FCA883A7"/>
    <w:rsid w:val="007066E0"/>
  </w:style>
  <w:style w:type="paragraph" w:customStyle="1" w:styleId="4FFD79E65F4940D2A9091B11A20D4230">
    <w:name w:val="4FFD79E65F4940D2A9091B11A20D4230"/>
    <w:rsid w:val="007066E0"/>
  </w:style>
  <w:style w:type="paragraph" w:customStyle="1" w:styleId="89D914A5677845DAAB1002A0AA0885C3">
    <w:name w:val="89D914A5677845DAAB1002A0AA0885C3"/>
    <w:rsid w:val="007066E0"/>
  </w:style>
  <w:style w:type="paragraph" w:customStyle="1" w:styleId="3098FF5C24844A89B6056C8AB91F15E8">
    <w:name w:val="3098FF5C24844A89B6056C8AB91F15E8"/>
    <w:rsid w:val="007066E0"/>
  </w:style>
  <w:style w:type="paragraph" w:customStyle="1" w:styleId="0229CE8001C94C86A1A8EC6869BEA09B">
    <w:name w:val="0229CE8001C94C86A1A8EC6869BEA09B"/>
    <w:rsid w:val="007066E0"/>
  </w:style>
  <w:style w:type="character" w:styleId="Textodelmarcadordeposicin">
    <w:name w:val="Placeholder Text"/>
    <w:basedOn w:val="Fuentedeprrafopredeter"/>
    <w:uiPriority w:val="99"/>
    <w:semiHidden/>
    <w:rsid w:val="002B32D6"/>
    <w:rPr>
      <w:color w:val="808080"/>
    </w:rPr>
  </w:style>
  <w:style w:type="paragraph" w:customStyle="1" w:styleId="B253EF574EBB4FBE9862E539D9126F9F">
    <w:name w:val="B253EF574EBB4FBE9862E539D9126F9F"/>
    <w:rsid w:val="00A216FB"/>
    <w:pPr>
      <w:spacing w:after="0" w:line="240" w:lineRule="auto"/>
    </w:pPr>
    <w:rPr>
      <w:lang w:eastAsia="en-US"/>
    </w:rPr>
  </w:style>
  <w:style w:type="paragraph" w:customStyle="1" w:styleId="92796BE083B741DFB87D4ACF389DA3AF">
    <w:name w:val="92796BE083B741DFB87D4ACF389DA3AF"/>
    <w:rsid w:val="00C67D87"/>
  </w:style>
  <w:style w:type="paragraph" w:customStyle="1" w:styleId="1D9B0FB7E64147E89FED7BBEAAA5ABBA">
    <w:name w:val="1D9B0FB7E64147E89FED7BBEAAA5ABBA"/>
    <w:rsid w:val="00C67D87"/>
  </w:style>
  <w:style w:type="paragraph" w:customStyle="1" w:styleId="8F6A911C163145068052CDB4BC9D9A69">
    <w:name w:val="8F6A911C163145068052CDB4BC9D9A69"/>
    <w:rsid w:val="00C67D87"/>
  </w:style>
  <w:style w:type="paragraph" w:customStyle="1" w:styleId="B253EF574EBB4FBE9862E539D9126F9F1">
    <w:name w:val="B253EF574EBB4FBE9862E539D9126F9F1"/>
    <w:rsid w:val="00C67D87"/>
    <w:pPr>
      <w:spacing w:after="0" w:line="240" w:lineRule="auto"/>
    </w:pPr>
    <w:rPr>
      <w:lang w:eastAsia="en-US"/>
    </w:rPr>
  </w:style>
  <w:style w:type="paragraph" w:customStyle="1" w:styleId="8F6A911C163145068052CDB4BC9D9A691">
    <w:name w:val="8F6A911C163145068052CDB4BC9D9A691"/>
    <w:rsid w:val="00C67D87"/>
    <w:pPr>
      <w:spacing w:after="0" w:line="240" w:lineRule="auto"/>
    </w:pPr>
    <w:rPr>
      <w:lang w:eastAsia="en-US"/>
    </w:rPr>
  </w:style>
  <w:style w:type="paragraph" w:customStyle="1" w:styleId="6227F62CE0104A0E8889A772D4A8CDF4">
    <w:name w:val="6227F62CE0104A0E8889A772D4A8CDF4"/>
    <w:rsid w:val="00C67D87"/>
  </w:style>
  <w:style w:type="paragraph" w:customStyle="1" w:styleId="B302A0D272924D5AB9AF6C035E53731F">
    <w:name w:val="B302A0D272924D5AB9AF6C035E53731F"/>
    <w:rsid w:val="002B32D6"/>
  </w:style>
  <w:style w:type="paragraph" w:customStyle="1" w:styleId="B990EF51F3FE4C73B85DC606165D166D">
    <w:name w:val="B990EF51F3FE4C73B85DC606165D166D"/>
    <w:rsid w:val="002B32D6"/>
  </w:style>
  <w:style w:type="paragraph" w:customStyle="1" w:styleId="28ED2B2CBFB9064AABAC48747E98A936">
    <w:name w:val="28ED2B2CBFB9064AABAC48747E98A936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9439353DD5C154B8AF21CDFF1965D13">
    <w:name w:val="59439353DD5C154B8AF21CDFF1965D13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99AB4368C883D4B81BE139538EF0312">
    <w:name w:val="599AB4368C883D4B81BE139538EF0312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7558FCE367D4B408EA30E4EE2ADCDA9">
    <w:name w:val="C7558FCE367D4B408EA30E4EE2ADCDA9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45A5557280593B4995D2712496306180">
    <w:name w:val="45A5557280593B4995D2712496306180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2474E85A068624FA46CFEC4061D8B62">
    <w:name w:val="B2474E85A068624FA46CFEC4061D8B62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4D8A4787EEE8846B12592810A2DD616">
    <w:name w:val="84D8A4787EEE8846B12592810A2DD616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59C8CBE57E65140B0554A867466D73E">
    <w:name w:val="E59C8CBE57E65140B0554A867466D73E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6505A54A61814492816ED2B4436CAA">
    <w:name w:val="726505A54A61814492816ED2B4436CAA"/>
    <w:rsid w:val="00994BD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B1CA81215F6814DA9F2849E1126A319">
    <w:name w:val="7B1CA81215F6814DA9F2849E1126A319"/>
    <w:rsid w:val="00994BD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CN">
      <a:majorFont>
        <a:latin typeface="Myriad Pro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7D49E-E425-C648-971C-31EFEDC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508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Estímulo Al Mejoramiento E Innovaión De La Docencia Ucn</vt:lpstr>
    </vt:vector>
  </TitlesOfParts>
  <Company>Universidad Católica del Norte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Estímulo Al Mejoramiento E Innovaión De La Docencia Ucn</dc:title>
  <dc:subject>Formulario de Postulación</dc:subject>
  <dc:creator>Nombre de la Innovación</dc:creator>
  <cp:lastModifiedBy>Paola Perines</cp:lastModifiedBy>
  <cp:revision>7</cp:revision>
  <cp:lastPrinted>2012-03-28T14:50:00Z</cp:lastPrinted>
  <dcterms:created xsi:type="dcterms:W3CDTF">2014-06-18T15:28:00Z</dcterms:created>
  <dcterms:modified xsi:type="dcterms:W3CDTF">2016-03-28T16:44:00Z</dcterms:modified>
</cp:coreProperties>
</file>